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627C" w:rsidRPr="007E691B" w:rsidRDefault="00563926" w:rsidP="00891904">
      <w:pPr>
        <w:pStyle w:val="PlainText"/>
        <w:ind w:right="-1134"/>
        <w:outlineLvl w:val="0"/>
        <w:rPr>
          <w:rFonts w:ascii="Arial" w:hAnsi="Arial"/>
          <w:b/>
          <w:sz w:val="22"/>
          <w:szCs w:val="22"/>
        </w:rPr>
      </w:pPr>
      <w:r>
        <w:rPr>
          <w:noProof/>
          <w:lang w:val="en-GB" w:eastAsia="en-GB"/>
        </w:rPr>
        <w:drawing>
          <wp:anchor distT="0" distB="0" distL="114300" distR="114300" simplePos="0" relativeHeight="251662336" behindDoc="1" locked="0" layoutInCell="1" allowOverlap="1" wp14:anchorId="4206276E" wp14:editId="01237E2E">
            <wp:simplePos x="0" y="0"/>
            <wp:positionH relativeFrom="margin">
              <wp:align>center</wp:align>
            </wp:positionH>
            <wp:positionV relativeFrom="paragraph">
              <wp:posOffset>4445</wp:posOffset>
            </wp:positionV>
            <wp:extent cx="1607820" cy="688975"/>
            <wp:effectExtent l="0" t="0" r="0" b="0"/>
            <wp:wrapTight wrapText="bothSides">
              <wp:wrapPolygon edited="0">
                <wp:start x="0" y="0"/>
                <wp:lineTo x="0" y="20903"/>
                <wp:lineTo x="21242" y="20903"/>
                <wp:lineTo x="21242" y="0"/>
                <wp:lineTo x="0" y="0"/>
              </wp:wrapPolygon>
            </wp:wrapTight>
            <wp:docPr id="24" name="Picture 24" descr="O:\Marketing\Logos\The Sixth Form College Logo\Mono\BSFC_Mon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Marketing\Logos\The Sixth Form College Logo\Mono\BSFC_Mono_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7820" cy="688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10FFA" w:rsidRDefault="00F10FFA" w:rsidP="007F3298">
      <w:pPr>
        <w:pStyle w:val="PlainText"/>
        <w:jc w:val="center"/>
        <w:outlineLvl w:val="0"/>
        <w:rPr>
          <w:rFonts w:ascii="Arial" w:hAnsi="Arial"/>
          <w:b/>
          <w:sz w:val="28"/>
        </w:rPr>
      </w:pPr>
    </w:p>
    <w:p w:rsidR="00563926" w:rsidRDefault="00563926" w:rsidP="00563926"/>
    <w:p w:rsidR="00563926" w:rsidRDefault="00563926" w:rsidP="007F3298">
      <w:pPr>
        <w:pStyle w:val="PlainText"/>
        <w:jc w:val="center"/>
        <w:outlineLvl w:val="0"/>
        <w:rPr>
          <w:rFonts w:ascii="Arial" w:hAnsi="Arial"/>
          <w:b/>
          <w:sz w:val="28"/>
        </w:rPr>
      </w:pPr>
    </w:p>
    <w:p w:rsidR="00563926" w:rsidRDefault="00563926">
      <w:pPr>
        <w:rPr>
          <w:b/>
          <w:sz w:val="28"/>
        </w:rPr>
      </w:pPr>
      <w:bookmarkStart w:id="0" w:name="_GoBack"/>
      <w:bookmarkEnd w:id="0"/>
    </w:p>
    <w:p w:rsidR="00096135" w:rsidRDefault="00966A8F" w:rsidP="007F3298">
      <w:pPr>
        <w:pStyle w:val="PlainText"/>
        <w:jc w:val="center"/>
        <w:outlineLvl w:val="0"/>
        <w:rPr>
          <w:rFonts w:ascii="Arial" w:hAnsi="Arial"/>
          <w:b/>
          <w:sz w:val="28"/>
        </w:rPr>
      </w:pPr>
      <w:r>
        <w:rPr>
          <w:rFonts w:ascii="Arial" w:hAnsi="Arial"/>
          <w:b/>
          <w:sz w:val="28"/>
        </w:rPr>
        <w:t>HE</w:t>
      </w:r>
      <w:r w:rsidR="00C74E51">
        <w:rPr>
          <w:rFonts w:ascii="Arial" w:hAnsi="Arial"/>
          <w:b/>
          <w:sz w:val="28"/>
        </w:rPr>
        <w:t>ALTH AND SAFETY POLICY</w:t>
      </w:r>
      <w:r w:rsidR="007F3298">
        <w:rPr>
          <w:rFonts w:ascii="Arial" w:hAnsi="Arial"/>
          <w:b/>
          <w:sz w:val="28"/>
        </w:rPr>
        <w:t xml:space="preserve"> </w:t>
      </w:r>
      <w:r w:rsidR="00096135">
        <w:rPr>
          <w:rFonts w:ascii="Arial" w:hAnsi="Arial"/>
          <w:b/>
          <w:sz w:val="28"/>
        </w:rPr>
        <w:t>CONTENTS</w:t>
      </w:r>
    </w:p>
    <w:p w:rsidR="00096135" w:rsidRDefault="00096135">
      <w:pPr>
        <w:pStyle w:val="PlainText"/>
        <w:jc w:val="both"/>
        <w:rPr>
          <w:rFonts w:ascii="Arial" w:hAnsi="Arial"/>
          <w:b/>
          <w:sz w:val="24"/>
        </w:rPr>
      </w:pPr>
    </w:p>
    <w:p w:rsidR="000923E8" w:rsidRDefault="000923E8" w:rsidP="001A3E75">
      <w:pPr>
        <w:pStyle w:val="PlainText"/>
        <w:tabs>
          <w:tab w:val="right" w:pos="8222"/>
        </w:tabs>
        <w:jc w:val="both"/>
        <w:rPr>
          <w:rFonts w:ascii="Arial" w:hAnsi="Arial"/>
          <w:b/>
          <w:sz w:val="24"/>
        </w:rPr>
      </w:pPr>
    </w:p>
    <w:p w:rsidR="000923E8" w:rsidRPr="00596B27" w:rsidRDefault="00096135" w:rsidP="001A3E75">
      <w:pPr>
        <w:pStyle w:val="PlainText"/>
        <w:numPr>
          <w:ilvl w:val="0"/>
          <w:numId w:val="6"/>
        </w:numPr>
        <w:tabs>
          <w:tab w:val="right" w:pos="8222"/>
        </w:tabs>
        <w:jc w:val="both"/>
        <w:rPr>
          <w:rFonts w:ascii="Arial" w:hAnsi="Arial"/>
          <w:b/>
          <w:sz w:val="24"/>
        </w:rPr>
      </w:pPr>
      <w:r w:rsidRPr="00596B27">
        <w:rPr>
          <w:rFonts w:ascii="Arial" w:hAnsi="Arial"/>
          <w:b/>
          <w:sz w:val="24"/>
        </w:rPr>
        <w:t>Introduction</w:t>
      </w:r>
      <w:r w:rsidR="00113C3E">
        <w:rPr>
          <w:rFonts w:ascii="Arial" w:hAnsi="Arial"/>
          <w:b/>
          <w:sz w:val="24"/>
        </w:rPr>
        <w:tab/>
      </w:r>
    </w:p>
    <w:p w:rsidR="000923E8" w:rsidRPr="000923E8" w:rsidRDefault="00096135" w:rsidP="00B30FF8">
      <w:pPr>
        <w:pStyle w:val="PlainText"/>
        <w:numPr>
          <w:ilvl w:val="1"/>
          <w:numId w:val="7"/>
        </w:numPr>
        <w:tabs>
          <w:tab w:val="clear" w:pos="4740"/>
          <w:tab w:val="num" w:pos="1134"/>
          <w:tab w:val="right" w:pos="8222"/>
        </w:tabs>
        <w:ind w:left="1134" w:hanging="774"/>
        <w:jc w:val="both"/>
        <w:rPr>
          <w:rFonts w:ascii="Arial" w:hAnsi="Arial"/>
          <w:sz w:val="24"/>
        </w:rPr>
      </w:pPr>
      <w:r w:rsidRPr="000923E8">
        <w:rPr>
          <w:rFonts w:ascii="Arial" w:hAnsi="Arial"/>
          <w:sz w:val="24"/>
        </w:rPr>
        <w:t>Health &amp; Safety at Work Act 1974</w:t>
      </w:r>
    </w:p>
    <w:p w:rsidR="000923E8" w:rsidRDefault="00096135" w:rsidP="00B30FF8">
      <w:pPr>
        <w:pStyle w:val="PlainText"/>
        <w:numPr>
          <w:ilvl w:val="1"/>
          <w:numId w:val="7"/>
        </w:numPr>
        <w:tabs>
          <w:tab w:val="clear" w:pos="4740"/>
          <w:tab w:val="num" w:pos="1134"/>
          <w:tab w:val="right" w:pos="8222"/>
        </w:tabs>
        <w:ind w:left="1134" w:hanging="774"/>
        <w:jc w:val="both"/>
        <w:rPr>
          <w:rFonts w:ascii="Arial" w:hAnsi="Arial"/>
          <w:sz w:val="24"/>
        </w:rPr>
      </w:pPr>
      <w:r w:rsidRPr="000923E8">
        <w:rPr>
          <w:rFonts w:ascii="Arial" w:hAnsi="Arial"/>
          <w:sz w:val="24"/>
        </w:rPr>
        <w:t>General Statement</w:t>
      </w:r>
    </w:p>
    <w:p w:rsidR="00BD65B7" w:rsidRPr="000923E8" w:rsidRDefault="00BD65B7" w:rsidP="00BD65B7">
      <w:pPr>
        <w:pStyle w:val="PlainText"/>
        <w:tabs>
          <w:tab w:val="right" w:pos="8222"/>
        </w:tabs>
        <w:jc w:val="both"/>
        <w:rPr>
          <w:rFonts w:ascii="Arial" w:hAnsi="Arial"/>
          <w:sz w:val="24"/>
        </w:rPr>
      </w:pPr>
    </w:p>
    <w:p w:rsidR="000923E8" w:rsidRPr="00596B27" w:rsidRDefault="000923E8" w:rsidP="000923E8">
      <w:pPr>
        <w:pStyle w:val="PlainText"/>
        <w:numPr>
          <w:ilvl w:val="0"/>
          <w:numId w:val="6"/>
        </w:numPr>
        <w:tabs>
          <w:tab w:val="right" w:pos="8222"/>
        </w:tabs>
        <w:jc w:val="both"/>
        <w:rPr>
          <w:rFonts w:ascii="Arial" w:hAnsi="Arial"/>
          <w:b/>
          <w:sz w:val="24"/>
        </w:rPr>
      </w:pPr>
      <w:r w:rsidRPr="00596B27">
        <w:rPr>
          <w:rFonts w:ascii="Arial" w:hAnsi="Arial"/>
          <w:b/>
          <w:sz w:val="24"/>
        </w:rPr>
        <w:t>Or</w:t>
      </w:r>
      <w:r w:rsidR="00096135" w:rsidRPr="00596B27">
        <w:rPr>
          <w:rFonts w:ascii="Arial" w:hAnsi="Arial"/>
          <w:b/>
          <w:sz w:val="24"/>
        </w:rPr>
        <w:t>ganisation</w:t>
      </w:r>
      <w:r w:rsidR="00113C3E">
        <w:rPr>
          <w:rFonts w:ascii="Arial" w:hAnsi="Arial"/>
          <w:b/>
          <w:sz w:val="24"/>
        </w:rPr>
        <w:tab/>
      </w:r>
    </w:p>
    <w:p w:rsidR="000923E8" w:rsidRDefault="00554771" w:rsidP="00B30FF8">
      <w:pPr>
        <w:pStyle w:val="PlainText"/>
        <w:numPr>
          <w:ilvl w:val="1"/>
          <w:numId w:val="6"/>
        </w:numPr>
        <w:tabs>
          <w:tab w:val="clear" w:pos="792"/>
          <w:tab w:val="num" w:pos="1134"/>
          <w:tab w:val="right" w:pos="8222"/>
        </w:tabs>
        <w:ind w:left="1134" w:hanging="774"/>
        <w:jc w:val="both"/>
        <w:rPr>
          <w:rFonts w:ascii="Arial" w:hAnsi="Arial"/>
          <w:sz w:val="24"/>
        </w:rPr>
      </w:pPr>
      <w:r w:rsidRPr="000923E8">
        <w:rPr>
          <w:rFonts w:ascii="Arial" w:hAnsi="Arial"/>
          <w:sz w:val="24"/>
        </w:rPr>
        <w:t xml:space="preserve">Responsibilities of </w:t>
      </w:r>
      <w:r w:rsidR="00B713DE">
        <w:rPr>
          <w:rFonts w:ascii="Arial" w:hAnsi="Arial"/>
          <w:sz w:val="24"/>
        </w:rPr>
        <w:t xml:space="preserve">Local </w:t>
      </w:r>
      <w:r w:rsidRPr="000923E8">
        <w:rPr>
          <w:rFonts w:ascii="Arial" w:hAnsi="Arial"/>
          <w:sz w:val="24"/>
        </w:rPr>
        <w:t>Governing Body</w:t>
      </w:r>
    </w:p>
    <w:p w:rsidR="000923E8" w:rsidRDefault="00554771" w:rsidP="00B30FF8">
      <w:pPr>
        <w:pStyle w:val="PlainText"/>
        <w:numPr>
          <w:ilvl w:val="1"/>
          <w:numId w:val="6"/>
        </w:numPr>
        <w:tabs>
          <w:tab w:val="clear" w:pos="792"/>
          <w:tab w:val="num" w:pos="1134"/>
          <w:tab w:val="right" w:pos="8222"/>
        </w:tabs>
        <w:ind w:left="1134" w:hanging="774"/>
        <w:jc w:val="both"/>
        <w:rPr>
          <w:rFonts w:ascii="Arial" w:hAnsi="Arial"/>
          <w:sz w:val="24"/>
        </w:rPr>
      </w:pPr>
      <w:r w:rsidRPr="000923E8">
        <w:rPr>
          <w:rFonts w:ascii="Arial" w:hAnsi="Arial"/>
          <w:sz w:val="24"/>
        </w:rPr>
        <w:t xml:space="preserve">Responsibilities of </w:t>
      </w:r>
      <w:r w:rsidR="00CD0A27" w:rsidRPr="000923E8">
        <w:rPr>
          <w:rFonts w:ascii="Arial" w:hAnsi="Arial"/>
          <w:sz w:val="24"/>
        </w:rPr>
        <w:t>Principal</w:t>
      </w:r>
    </w:p>
    <w:p w:rsidR="006C0C3C" w:rsidRDefault="006C0C3C" w:rsidP="00B30FF8">
      <w:pPr>
        <w:pStyle w:val="PlainText"/>
        <w:numPr>
          <w:ilvl w:val="1"/>
          <w:numId w:val="6"/>
        </w:numPr>
        <w:tabs>
          <w:tab w:val="clear" w:pos="792"/>
          <w:tab w:val="num" w:pos="1134"/>
          <w:tab w:val="right" w:pos="8222"/>
        </w:tabs>
        <w:ind w:left="1134" w:hanging="774"/>
        <w:jc w:val="both"/>
        <w:rPr>
          <w:rFonts w:ascii="Arial" w:hAnsi="Arial"/>
          <w:sz w:val="24"/>
        </w:rPr>
      </w:pPr>
      <w:r>
        <w:rPr>
          <w:rFonts w:ascii="Arial" w:hAnsi="Arial"/>
          <w:sz w:val="24"/>
        </w:rPr>
        <w:t>Manager’s Responsibilities</w:t>
      </w:r>
    </w:p>
    <w:p w:rsidR="00897C65" w:rsidRDefault="00554771" w:rsidP="00B30FF8">
      <w:pPr>
        <w:pStyle w:val="PlainText"/>
        <w:numPr>
          <w:ilvl w:val="1"/>
          <w:numId w:val="6"/>
        </w:numPr>
        <w:tabs>
          <w:tab w:val="clear" w:pos="792"/>
          <w:tab w:val="num" w:pos="1134"/>
          <w:tab w:val="right" w:pos="8222"/>
        </w:tabs>
        <w:ind w:left="1134" w:hanging="774"/>
        <w:jc w:val="both"/>
        <w:rPr>
          <w:rFonts w:ascii="Arial" w:hAnsi="Arial"/>
          <w:sz w:val="24"/>
        </w:rPr>
      </w:pPr>
      <w:r w:rsidRPr="000923E8">
        <w:rPr>
          <w:rFonts w:ascii="Arial" w:hAnsi="Arial"/>
          <w:sz w:val="24"/>
        </w:rPr>
        <w:t>Responsibilities of Employees</w:t>
      </w:r>
    </w:p>
    <w:p w:rsidR="00897C65" w:rsidRDefault="00554771" w:rsidP="00B30FF8">
      <w:pPr>
        <w:pStyle w:val="PlainText"/>
        <w:numPr>
          <w:ilvl w:val="1"/>
          <w:numId w:val="6"/>
        </w:numPr>
        <w:tabs>
          <w:tab w:val="clear" w:pos="792"/>
          <w:tab w:val="num" w:pos="1134"/>
          <w:tab w:val="right" w:pos="8222"/>
        </w:tabs>
        <w:ind w:left="1134" w:hanging="774"/>
        <w:jc w:val="both"/>
        <w:rPr>
          <w:rFonts w:ascii="Arial" w:hAnsi="Arial"/>
          <w:sz w:val="24"/>
        </w:rPr>
      </w:pPr>
      <w:r w:rsidRPr="000923E8">
        <w:rPr>
          <w:rFonts w:ascii="Arial" w:hAnsi="Arial"/>
          <w:sz w:val="24"/>
        </w:rPr>
        <w:t>Management Chain</w:t>
      </w:r>
    </w:p>
    <w:p w:rsidR="00BD65B7" w:rsidRDefault="00897C65" w:rsidP="00B30FF8">
      <w:pPr>
        <w:pStyle w:val="PlainText"/>
        <w:numPr>
          <w:ilvl w:val="1"/>
          <w:numId w:val="6"/>
        </w:numPr>
        <w:tabs>
          <w:tab w:val="clear" w:pos="792"/>
          <w:tab w:val="num" w:pos="1134"/>
          <w:tab w:val="right" w:pos="8222"/>
        </w:tabs>
        <w:ind w:left="1134" w:hanging="774"/>
        <w:jc w:val="both"/>
        <w:rPr>
          <w:rFonts w:ascii="Arial" w:hAnsi="Arial"/>
          <w:sz w:val="24"/>
        </w:rPr>
      </w:pPr>
      <w:r>
        <w:rPr>
          <w:rFonts w:ascii="Arial" w:hAnsi="Arial"/>
          <w:sz w:val="24"/>
        </w:rPr>
        <w:t>Consultation Process</w:t>
      </w:r>
    </w:p>
    <w:p w:rsidR="00BD65B7" w:rsidRDefault="00554771" w:rsidP="00B30FF8">
      <w:pPr>
        <w:pStyle w:val="PlainText"/>
        <w:numPr>
          <w:ilvl w:val="1"/>
          <w:numId w:val="6"/>
        </w:numPr>
        <w:tabs>
          <w:tab w:val="clear" w:pos="792"/>
          <w:tab w:val="num" w:pos="1134"/>
          <w:tab w:val="right" w:pos="8222"/>
        </w:tabs>
        <w:ind w:left="1134" w:hanging="774"/>
        <w:jc w:val="both"/>
        <w:rPr>
          <w:rFonts w:ascii="Arial" w:hAnsi="Arial"/>
          <w:sz w:val="24"/>
        </w:rPr>
      </w:pPr>
      <w:r w:rsidRPr="000923E8">
        <w:rPr>
          <w:rFonts w:ascii="Arial" w:hAnsi="Arial"/>
          <w:sz w:val="24"/>
        </w:rPr>
        <w:t>Responsible Persons</w:t>
      </w:r>
    </w:p>
    <w:p w:rsidR="00BD65B7" w:rsidRDefault="00113C3E" w:rsidP="00B30FF8">
      <w:pPr>
        <w:pStyle w:val="PlainText"/>
        <w:numPr>
          <w:ilvl w:val="1"/>
          <w:numId w:val="6"/>
        </w:numPr>
        <w:tabs>
          <w:tab w:val="clear" w:pos="792"/>
          <w:tab w:val="num" w:pos="1134"/>
          <w:tab w:val="right" w:pos="8222"/>
        </w:tabs>
        <w:ind w:left="1134" w:hanging="774"/>
        <w:jc w:val="both"/>
        <w:rPr>
          <w:rFonts w:ascii="Arial" w:hAnsi="Arial"/>
          <w:sz w:val="24"/>
        </w:rPr>
      </w:pPr>
      <w:r>
        <w:rPr>
          <w:rFonts w:ascii="Arial" w:hAnsi="Arial"/>
          <w:sz w:val="24"/>
        </w:rPr>
        <w:t>Emergency Contacts</w:t>
      </w:r>
    </w:p>
    <w:p w:rsidR="00BD65B7" w:rsidRDefault="00BD65B7" w:rsidP="00BD65B7">
      <w:pPr>
        <w:pStyle w:val="PlainText"/>
        <w:tabs>
          <w:tab w:val="right" w:pos="8222"/>
        </w:tabs>
        <w:jc w:val="both"/>
        <w:rPr>
          <w:rFonts w:ascii="Arial" w:hAnsi="Arial"/>
          <w:sz w:val="24"/>
        </w:rPr>
      </w:pPr>
    </w:p>
    <w:p w:rsidR="00147369" w:rsidRDefault="00147369" w:rsidP="00AB0FEE">
      <w:pPr>
        <w:pStyle w:val="PlainText"/>
        <w:spacing w:line="480" w:lineRule="auto"/>
        <w:ind w:left="720"/>
        <w:jc w:val="both"/>
        <w:rPr>
          <w:rFonts w:ascii="Arial" w:hAnsi="Arial"/>
          <w:b/>
          <w:sz w:val="28"/>
        </w:rPr>
      </w:pPr>
    </w:p>
    <w:p w:rsidR="00DF124F" w:rsidRPr="00596B27" w:rsidRDefault="00DF124F" w:rsidP="00AB0FEE">
      <w:pPr>
        <w:pStyle w:val="PlainText"/>
        <w:spacing w:line="480" w:lineRule="auto"/>
        <w:ind w:left="720"/>
        <w:jc w:val="both"/>
        <w:rPr>
          <w:rFonts w:ascii="Arial" w:hAnsi="Arial"/>
          <w:b/>
          <w:sz w:val="28"/>
        </w:rPr>
        <w:sectPr w:rsidR="00DF124F" w:rsidRPr="00596B27" w:rsidSect="00E359DA">
          <w:headerReference w:type="default" r:id="rId9"/>
          <w:pgSz w:w="12240" w:h="15840"/>
          <w:pgMar w:top="720" w:right="720" w:bottom="720" w:left="720" w:header="720" w:footer="720" w:gutter="0"/>
          <w:cols w:space="720"/>
          <w:docGrid w:linePitch="326"/>
        </w:sectPr>
      </w:pPr>
    </w:p>
    <w:p w:rsidR="00096135" w:rsidRDefault="00C74E51" w:rsidP="008B29DF">
      <w:pPr>
        <w:pStyle w:val="PlainText"/>
        <w:jc w:val="both"/>
        <w:rPr>
          <w:rFonts w:ascii="Arial" w:hAnsi="Arial"/>
          <w:b/>
          <w:sz w:val="28"/>
        </w:rPr>
      </w:pPr>
      <w:r>
        <w:rPr>
          <w:rFonts w:ascii="Arial" w:hAnsi="Arial"/>
          <w:b/>
          <w:sz w:val="28"/>
        </w:rPr>
        <w:lastRenderedPageBreak/>
        <w:t>HEALTH AND SAFETY POLICY</w:t>
      </w:r>
    </w:p>
    <w:p w:rsidR="00096135" w:rsidRDefault="00096135" w:rsidP="008B29DF">
      <w:pPr>
        <w:pStyle w:val="PlainText"/>
        <w:jc w:val="both"/>
        <w:rPr>
          <w:rFonts w:ascii="Arial" w:hAnsi="Arial"/>
          <w:b/>
          <w:sz w:val="24"/>
        </w:rPr>
      </w:pPr>
    </w:p>
    <w:p w:rsidR="00983276" w:rsidRPr="00E36C5B" w:rsidRDefault="00096135" w:rsidP="008B29DF">
      <w:pPr>
        <w:pStyle w:val="PlainText"/>
        <w:numPr>
          <w:ilvl w:val="0"/>
          <w:numId w:val="3"/>
        </w:numPr>
        <w:jc w:val="both"/>
        <w:rPr>
          <w:rFonts w:ascii="Arial" w:hAnsi="Arial"/>
          <w:b/>
          <w:sz w:val="24"/>
        </w:rPr>
      </w:pPr>
      <w:r w:rsidRPr="00E36C5B">
        <w:rPr>
          <w:rFonts w:ascii="Arial" w:hAnsi="Arial"/>
          <w:b/>
          <w:sz w:val="24"/>
        </w:rPr>
        <w:t>INTRODUCTION</w:t>
      </w:r>
    </w:p>
    <w:p w:rsidR="00983276" w:rsidRPr="00DF124F" w:rsidRDefault="00983276" w:rsidP="008B29DF">
      <w:pPr>
        <w:pStyle w:val="PlainText"/>
        <w:jc w:val="both"/>
        <w:rPr>
          <w:rFonts w:ascii="Arial" w:hAnsi="Arial"/>
          <w:sz w:val="24"/>
        </w:rPr>
      </w:pPr>
    </w:p>
    <w:p w:rsidR="00096135" w:rsidRPr="00554771" w:rsidRDefault="00096135" w:rsidP="00B30FF8">
      <w:pPr>
        <w:pStyle w:val="PlainText"/>
        <w:numPr>
          <w:ilvl w:val="1"/>
          <w:numId w:val="3"/>
        </w:numPr>
        <w:tabs>
          <w:tab w:val="num" w:pos="993"/>
        </w:tabs>
        <w:ind w:left="993" w:hanging="633"/>
        <w:jc w:val="both"/>
        <w:outlineLvl w:val="0"/>
        <w:rPr>
          <w:rFonts w:ascii="Arial" w:hAnsi="Arial"/>
          <w:sz w:val="24"/>
          <w:u w:val="single"/>
        </w:rPr>
      </w:pPr>
      <w:r w:rsidRPr="00554771">
        <w:rPr>
          <w:rFonts w:ascii="Arial" w:hAnsi="Arial"/>
          <w:sz w:val="24"/>
          <w:u w:val="single"/>
        </w:rPr>
        <w:t>Health and Safety at Work Act 1974</w:t>
      </w:r>
    </w:p>
    <w:p w:rsidR="00D45D61" w:rsidRDefault="00D45D61" w:rsidP="008B29DF">
      <w:pPr>
        <w:pStyle w:val="PlainText"/>
        <w:jc w:val="both"/>
        <w:rPr>
          <w:rFonts w:ascii="Arial" w:hAnsi="Arial"/>
          <w:sz w:val="24"/>
        </w:rPr>
      </w:pPr>
    </w:p>
    <w:p w:rsidR="00096135" w:rsidRDefault="00096135" w:rsidP="008B29DF">
      <w:pPr>
        <w:pStyle w:val="PlainText"/>
        <w:jc w:val="both"/>
        <w:rPr>
          <w:rFonts w:ascii="Arial" w:hAnsi="Arial"/>
          <w:sz w:val="24"/>
        </w:rPr>
      </w:pPr>
      <w:r>
        <w:rPr>
          <w:rFonts w:ascii="Arial" w:hAnsi="Arial"/>
          <w:sz w:val="24"/>
        </w:rPr>
        <w:t xml:space="preserve">This Act places a duty on all employers to safeguard so far as is reasonably practicable the health, safety and welfare of all their employees.  In addition to this, duties extend to cover the health and safety of persons not employed but who may be affected by the work activities undertaken such as </w:t>
      </w:r>
      <w:r w:rsidR="00CD0A27">
        <w:rPr>
          <w:rFonts w:ascii="Arial" w:hAnsi="Arial"/>
          <w:sz w:val="24"/>
        </w:rPr>
        <w:t>students</w:t>
      </w:r>
      <w:r>
        <w:rPr>
          <w:rFonts w:ascii="Arial" w:hAnsi="Arial"/>
          <w:sz w:val="24"/>
        </w:rPr>
        <w:t>, visitors, contractors, etc.</w:t>
      </w:r>
    </w:p>
    <w:p w:rsidR="00096135" w:rsidRDefault="00096135" w:rsidP="008B29DF">
      <w:pPr>
        <w:pStyle w:val="PlainText"/>
        <w:jc w:val="both"/>
        <w:rPr>
          <w:rFonts w:ascii="Arial" w:hAnsi="Arial"/>
          <w:sz w:val="24"/>
        </w:rPr>
      </w:pPr>
    </w:p>
    <w:p w:rsidR="00096135" w:rsidRDefault="00CD0A27" w:rsidP="008B29DF">
      <w:pPr>
        <w:pStyle w:val="PlainText"/>
        <w:jc w:val="both"/>
        <w:rPr>
          <w:rFonts w:ascii="Arial" w:hAnsi="Arial"/>
          <w:sz w:val="24"/>
        </w:rPr>
      </w:pPr>
      <w:r>
        <w:rPr>
          <w:rFonts w:ascii="Arial" w:hAnsi="Arial"/>
          <w:sz w:val="24"/>
        </w:rPr>
        <w:t>I</w:t>
      </w:r>
      <w:r w:rsidR="00096135">
        <w:rPr>
          <w:rFonts w:ascii="Arial" w:hAnsi="Arial"/>
          <w:sz w:val="24"/>
        </w:rPr>
        <w:t>t is important to reali</w:t>
      </w:r>
      <w:r w:rsidR="003E2F82">
        <w:rPr>
          <w:rFonts w:ascii="Arial" w:hAnsi="Arial"/>
          <w:sz w:val="24"/>
        </w:rPr>
        <w:t>s</w:t>
      </w:r>
      <w:r w:rsidR="00096135">
        <w:rPr>
          <w:rFonts w:ascii="Arial" w:hAnsi="Arial"/>
          <w:sz w:val="24"/>
        </w:rPr>
        <w:t xml:space="preserve">e that all employees have legal duties under the Health and Safety at Work Act, to co-operate with their employer so far as is </w:t>
      </w:r>
      <w:r w:rsidR="00655404">
        <w:rPr>
          <w:rFonts w:ascii="Arial" w:hAnsi="Arial"/>
          <w:sz w:val="24"/>
        </w:rPr>
        <w:t xml:space="preserve">reasonably practicable </w:t>
      </w:r>
      <w:r w:rsidR="00096135">
        <w:rPr>
          <w:rFonts w:ascii="Arial" w:hAnsi="Arial"/>
          <w:sz w:val="24"/>
        </w:rPr>
        <w:t>to ensure a safe and healthy place of work.</w:t>
      </w:r>
    </w:p>
    <w:p w:rsidR="00096135" w:rsidRDefault="00096135" w:rsidP="008B29DF">
      <w:pPr>
        <w:pStyle w:val="PlainText"/>
        <w:jc w:val="both"/>
        <w:rPr>
          <w:rFonts w:ascii="Arial" w:hAnsi="Arial"/>
          <w:sz w:val="24"/>
        </w:rPr>
      </w:pPr>
    </w:p>
    <w:p w:rsidR="00096135" w:rsidRPr="008F409D" w:rsidRDefault="00096135" w:rsidP="00B30FF8">
      <w:pPr>
        <w:pStyle w:val="PlainText"/>
        <w:numPr>
          <w:ilvl w:val="1"/>
          <w:numId w:val="3"/>
        </w:numPr>
        <w:tabs>
          <w:tab w:val="num" w:pos="993"/>
        </w:tabs>
        <w:ind w:left="993" w:hanging="633"/>
        <w:jc w:val="both"/>
        <w:outlineLvl w:val="0"/>
        <w:rPr>
          <w:rFonts w:ascii="Arial" w:hAnsi="Arial"/>
          <w:sz w:val="24"/>
          <w:u w:val="single"/>
        </w:rPr>
      </w:pPr>
      <w:r w:rsidRPr="008F409D">
        <w:rPr>
          <w:rFonts w:ascii="Arial" w:hAnsi="Arial"/>
          <w:sz w:val="24"/>
          <w:u w:val="single"/>
        </w:rPr>
        <w:t>General Statement</w:t>
      </w:r>
    </w:p>
    <w:p w:rsidR="00096135" w:rsidRDefault="00096135" w:rsidP="008B29DF">
      <w:pPr>
        <w:pStyle w:val="PlainText"/>
        <w:jc w:val="both"/>
        <w:rPr>
          <w:rFonts w:ascii="Arial" w:hAnsi="Arial"/>
          <w:sz w:val="24"/>
          <w:u w:val="single"/>
        </w:rPr>
      </w:pPr>
    </w:p>
    <w:p w:rsidR="0095271A" w:rsidRPr="0095271A" w:rsidRDefault="0095271A" w:rsidP="0095271A">
      <w:pPr>
        <w:pStyle w:val="PlainText"/>
        <w:jc w:val="both"/>
        <w:rPr>
          <w:rFonts w:ascii="Arial" w:hAnsi="Arial"/>
          <w:sz w:val="24"/>
        </w:rPr>
      </w:pPr>
      <w:r w:rsidRPr="0095271A">
        <w:rPr>
          <w:rFonts w:ascii="Arial" w:hAnsi="Arial"/>
          <w:sz w:val="24"/>
        </w:rPr>
        <w:t>The College accepts its responsibilities under the Health and Safety at Work Act 1974 and all subsequent regulations. The College will ensure, so far as is reasonably practicable, the health, safety and welfare of employees, visitors, contractors and any other persons affected by its undertaking.</w:t>
      </w:r>
    </w:p>
    <w:p w:rsidR="0095271A" w:rsidRDefault="0095271A" w:rsidP="0095271A">
      <w:pPr>
        <w:pStyle w:val="PlainText"/>
        <w:jc w:val="both"/>
        <w:rPr>
          <w:rFonts w:ascii="Arial" w:hAnsi="Arial"/>
          <w:sz w:val="24"/>
        </w:rPr>
      </w:pPr>
    </w:p>
    <w:p w:rsidR="00A1231C" w:rsidRDefault="00A1231C" w:rsidP="00A1231C">
      <w:pPr>
        <w:pStyle w:val="PlainText"/>
        <w:jc w:val="both"/>
        <w:rPr>
          <w:rFonts w:ascii="Arial" w:hAnsi="Arial"/>
          <w:sz w:val="24"/>
        </w:rPr>
      </w:pPr>
      <w:r>
        <w:rPr>
          <w:rFonts w:ascii="Arial" w:hAnsi="Arial"/>
          <w:sz w:val="24"/>
        </w:rPr>
        <w:t xml:space="preserve">The </w:t>
      </w:r>
      <w:r w:rsidR="0019199D">
        <w:rPr>
          <w:rFonts w:ascii="Arial" w:hAnsi="Arial"/>
          <w:sz w:val="24"/>
        </w:rPr>
        <w:t xml:space="preserve">Local </w:t>
      </w:r>
      <w:r>
        <w:rPr>
          <w:rFonts w:ascii="Arial" w:hAnsi="Arial"/>
          <w:sz w:val="24"/>
        </w:rPr>
        <w:t>Governing Body of Birkenhead Sixth Form College will strive to achieve the highest standards of health, safety and welfare consistent with their responsibilities under the Health and Safety at Work Act 1974 and other statutory and common law duties to provide a safe and healthy work place and working environment for all its employees, students, visitors and other persons who may</w:t>
      </w:r>
      <w:r w:rsidR="00975C1E">
        <w:rPr>
          <w:rFonts w:ascii="Arial" w:hAnsi="Arial"/>
          <w:sz w:val="24"/>
        </w:rPr>
        <w:t xml:space="preserve"> </w:t>
      </w:r>
      <w:r>
        <w:rPr>
          <w:rFonts w:ascii="Arial" w:hAnsi="Arial"/>
          <w:sz w:val="24"/>
        </w:rPr>
        <w:t>be affected by its activities.</w:t>
      </w:r>
    </w:p>
    <w:p w:rsidR="00A1231C" w:rsidRPr="0095271A" w:rsidRDefault="00A1231C" w:rsidP="0095271A">
      <w:pPr>
        <w:pStyle w:val="PlainText"/>
        <w:jc w:val="both"/>
        <w:rPr>
          <w:rFonts w:ascii="Arial" w:hAnsi="Arial"/>
          <w:sz w:val="24"/>
        </w:rPr>
      </w:pPr>
    </w:p>
    <w:p w:rsidR="0095271A" w:rsidRPr="0095271A" w:rsidRDefault="0095271A" w:rsidP="0095271A">
      <w:pPr>
        <w:pStyle w:val="PlainText"/>
        <w:jc w:val="both"/>
        <w:rPr>
          <w:rFonts w:ascii="Arial" w:hAnsi="Arial"/>
          <w:sz w:val="24"/>
        </w:rPr>
      </w:pPr>
      <w:r w:rsidRPr="0095271A">
        <w:rPr>
          <w:rFonts w:ascii="Arial" w:hAnsi="Arial"/>
          <w:sz w:val="24"/>
        </w:rPr>
        <w:t xml:space="preserve">It is the responsibility of the </w:t>
      </w:r>
      <w:r w:rsidR="0019199D">
        <w:rPr>
          <w:rFonts w:ascii="Arial" w:hAnsi="Arial"/>
          <w:sz w:val="24"/>
        </w:rPr>
        <w:t xml:space="preserve">Local </w:t>
      </w:r>
      <w:r w:rsidRPr="0095271A">
        <w:rPr>
          <w:rFonts w:ascii="Arial" w:hAnsi="Arial"/>
          <w:sz w:val="24"/>
        </w:rPr>
        <w:t xml:space="preserve">Governing Body to ensure that the College complies with this commitment through the implementation of a robust management system that seeks continual improvement in the health and safety performance of the College. The </w:t>
      </w:r>
      <w:r w:rsidR="0019199D">
        <w:rPr>
          <w:rFonts w:ascii="Arial" w:hAnsi="Arial"/>
          <w:sz w:val="24"/>
        </w:rPr>
        <w:t xml:space="preserve">Local </w:t>
      </w:r>
      <w:r w:rsidRPr="0095271A">
        <w:rPr>
          <w:rFonts w:ascii="Arial" w:hAnsi="Arial"/>
          <w:sz w:val="24"/>
        </w:rPr>
        <w:t>Governing Body’s objectives, so far as health and safety is concerned, are to provide and maintain, so far as is reasonably practicable:</w:t>
      </w:r>
    </w:p>
    <w:p w:rsidR="0095271A" w:rsidRPr="00A22852" w:rsidRDefault="0095271A" w:rsidP="00A22852">
      <w:pPr>
        <w:pStyle w:val="PlainText"/>
        <w:jc w:val="both"/>
        <w:rPr>
          <w:rFonts w:ascii="Arial" w:hAnsi="Arial"/>
          <w:sz w:val="24"/>
        </w:rPr>
      </w:pPr>
    </w:p>
    <w:p w:rsidR="0095271A" w:rsidRPr="0095271A" w:rsidRDefault="0095271A" w:rsidP="00B30FF8">
      <w:pPr>
        <w:numPr>
          <w:ilvl w:val="0"/>
          <w:numId w:val="8"/>
        </w:numPr>
        <w:tabs>
          <w:tab w:val="num" w:pos="567"/>
        </w:tabs>
        <w:autoSpaceDE w:val="0"/>
        <w:autoSpaceDN w:val="0"/>
        <w:adjustRightInd w:val="0"/>
        <w:ind w:left="567" w:hanging="283"/>
        <w:jc w:val="both"/>
        <w:rPr>
          <w:rFonts w:cs="Arial"/>
        </w:rPr>
      </w:pPr>
      <w:r w:rsidRPr="0095271A">
        <w:rPr>
          <w:rFonts w:cs="Arial"/>
        </w:rPr>
        <w:t>plant, equipment and systems of work that are safe.</w:t>
      </w:r>
    </w:p>
    <w:p w:rsidR="0095271A" w:rsidRPr="0095271A" w:rsidRDefault="0095271A" w:rsidP="00B30FF8">
      <w:pPr>
        <w:numPr>
          <w:ilvl w:val="0"/>
          <w:numId w:val="8"/>
        </w:numPr>
        <w:tabs>
          <w:tab w:val="num" w:pos="567"/>
        </w:tabs>
        <w:autoSpaceDE w:val="0"/>
        <w:autoSpaceDN w:val="0"/>
        <w:adjustRightInd w:val="0"/>
        <w:ind w:left="567" w:hanging="283"/>
        <w:jc w:val="both"/>
        <w:rPr>
          <w:rFonts w:cs="Arial"/>
        </w:rPr>
      </w:pPr>
      <w:r w:rsidRPr="0095271A">
        <w:rPr>
          <w:rFonts w:cs="Arial"/>
        </w:rPr>
        <w:t xml:space="preserve">safe arrangements for the use, handling, storage and transport of articles and substances. </w:t>
      </w:r>
    </w:p>
    <w:p w:rsidR="0095271A" w:rsidRPr="0095271A" w:rsidRDefault="0095271A" w:rsidP="00B30FF8">
      <w:pPr>
        <w:numPr>
          <w:ilvl w:val="0"/>
          <w:numId w:val="8"/>
        </w:numPr>
        <w:tabs>
          <w:tab w:val="num" w:pos="567"/>
        </w:tabs>
        <w:autoSpaceDE w:val="0"/>
        <w:autoSpaceDN w:val="0"/>
        <w:adjustRightInd w:val="0"/>
        <w:ind w:left="567" w:hanging="283"/>
        <w:jc w:val="both"/>
        <w:rPr>
          <w:rFonts w:cs="Arial"/>
        </w:rPr>
      </w:pPr>
      <w:r w:rsidRPr="0095271A">
        <w:rPr>
          <w:rFonts w:cs="Arial"/>
        </w:rPr>
        <w:t xml:space="preserve">sufficient information, instruction and supervision to enable all employees to avoid hazards and contribute positively to their own health and safety at work. </w:t>
      </w:r>
    </w:p>
    <w:p w:rsidR="0095271A" w:rsidRPr="0095271A" w:rsidRDefault="0095271A" w:rsidP="00B30FF8">
      <w:pPr>
        <w:numPr>
          <w:ilvl w:val="0"/>
          <w:numId w:val="8"/>
        </w:numPr>
        <w:tabs>
          <w:tab w:val="num" w:pos="567"/>
        </w:tabs>
        <w:autoSpaceDE w:val="0"/>
        <w:autoSpaceDN w:val="0"/>
        <w:adjustRightInd w:val="0"/>
        <w:ind w:left="567" w:hanging="283"/>
        <w:jc w:val="both"/>
        <w:rPr>
          <w:rFonts w:cs="Arial"/>
        </w:rPr>
      </w:pPr>
      <w:r w:rsidRPr="0095271A">
        <w:rPr>
          <w:rFonts w:cs="Arial"/>
        </w:rPr>
        <w:t>a safe place of work with safe access to and egress from it.</w:t>
      </w:r>
    </w:p>
    <w:p w:rsidR="0095271A" w:rsidRPr="0095271A" w:rsidRDefault="0095271A" w:rsidP="00B30FF8">
      <w:pPr>
        <w:numPr>
          <w:ilvl w:val="0"/>
          <w:numId w:val="8"/>
        </w:numPr>
        <w:tabs>
          <w:tab w:val="num" w:pos="567"/>
        </w:tabs>
        <w:autoSpaceDE w:val="0"/>
        <w:autoSpaceDN w:val="0"/>
        <w:adjustRightInd w:val="0"/>
        <w:ind w:left="567" w:hanging="283"/>
        <w:jc w:val="both"/>
        <w:rPr>
          <w:rFonts w:cs="Arial"/>
        </w:rPr>
      </w:pPr>
      <w:r w:rsidRPr="0095271A">
        <w:rPr>
          <w:rFonts w:cs="Arial"/>
        </w:rPr>
        <w:t>a healthy working environment and adequate welfare facilities.</w:t>
      </w:r>
    </w:p>
    <w:p w:rsidR="00096135" w:rsidRDefault="00096135" w:rsidP="00A22852">
      <w:pPr>
        <w:pStyle w:val="PlainText"/>
        <w:jc w:val="both"/>
        <w:rPr>
          <w:rFonts w:ascii="Arial" w:hAnsi="Arial"/>
          <w:sz w:val="24"/>
        </w:rPr>
      </w:pPr>
    </w:p>
    <w:p w:rsidR="00096135" w:rsidRDefault="00096135" w:rsidP="00A22852">
      <w:pPr>
        <w:pStyle w:val="PlainText"/>
        <w:jc w:val="both"/>
        <w:rPr>
          <w:rFonts w:ascii="Arial" w:hAnsi="Arial"/>
          <w:sz w:val="24"/>
        </w:rPr>
      </w:pPr>
      <w:r>
        <w:rPr>
          <w:rFonts w:ascii="Arial" w:hAnsi="Arial"/>
          <w:sz w:val="24"/>
        </w:rPr>
        <w:t xml:space="preserve">The </w:t>
      </w:r>
      <w:r w:rsidR="00CD0A27">
        <w:rPr>
          <w:rFonts w:ascii="Arial" w:hAnsi="Arial"/>
          <w:sz w:val="24"/>
        </w:rPr>
        <w:t>Principal</w:t>
      </w:r>
      <w:r>
        <w:rPr>
          <w:rFonts w:ascii="Arial" w:hAnsi="Arial"/>
          <w:sz w:val="24"/>
        </w:rPr>
        <w:t xml:space="preserve"> and</w:t>
      </w:r>
      <w:r w:rsidR="0019199D">
        <w:rPr>
          <w:rFonts w:ascii="Arial" w:hAnsi="Arial"/>
          <w:sz w:val="24"/>
        </w:rPr>
        <w:t xml:space="preserve"> Local</w:t>
      </w:r>
      <w:r>
        <w:rPr>
          <w:rFonts w:ascii="Arial" w:hAnsi="Arial"/>
          <w:sz w:val="24"/>
        </w:rPr>
        <w:t xml:space="preserve"> Governing Body will take all reasonable steps to ensure that the </w:t>
      </w:r>
      <w:r w:rsidR="00C74E51">
        <w:rPr>
          <w:rFonts w:ascii="Arial" w:hAnsi="Arial"/>
          <w:sz w:val="24"/>
        </w:rPr>
        <w:t>Health and Safety Policy</w:t>
      </w:r>
      <w:r w:rsidR="008B4613">
        <w:rPr>
          <w:rFonts w:ascii="Arial" w:hAnsi="Arial"/>
          <w:sz w:val="24"/>
        </w:rPr>
        <w:t xml:space="preserve"> is i</w:t>
      </w:r>
      <w:r>
        <w:rPr>
          <w:rFonts w:ascii="Arial" w:hAnsi="Arial"/>
          <w:sz w:val="24"/>
        </w:rPr>
        <w:t xml:space="preserve">mplemented and, that </w:t>
      </w:r>
      <w:r w:rsidR="00B07EAD">
        <w:rPr>
          <w:rFonts w:ascii="Arial" w:hAnsi="Arial"/>
          <w:sz w:val="24"/>
        </w:rPr>
        <w:t>the College’s</w:t>
      </w:r>
      <w:r w:rsidR="005A3C28">
        <w:rPr>
          <w:rFonts w:ascii="Arial" w:hAnsi="Arial"/>
          <w:sz w:val="24"/>
        </w:rPr>
        <w:t xml:space="preserve"> </w:t>
      </w:r>
      <w:r>
        <w:rPr>
          <w:rFonts w:ascii="Arial" w:hAnsi="Arial"/>
          <w:sz w:val="24"/>
        </w:rPr>
        <w:t xml:space="preserve">Policy and Guidance Documents are followed and monitored throughout the </w:t>
      </w:r>
      <w:r w:rsidR="00745EC7">
        <w:rPr>
          <w:rFonts w:ascii="Arial" w:hAnsi="Arial"/>
          <w:sz w:val="24"/>
        </w:rPr>
        <w:t>College</w:t>
      </w:r>
      <w:r>
        <w:rPr>
          <w:rFonts w:ascii="Arial" w:hAnsi="Arial"/>
          <w:sz w:val="24"/>
        </w:rPr>
        <w:t>.</w:t>
      </w:r>
    </w:p>
    <w:p w:rsidR="005A3C28" w:rsidRDefault="005A3C28" w:rsidP="00A22852">
      <w:pPr>
        <w:pStyle w:val="PlainText"/>
        <w:jc w:val="both"/>
        <w:rPr>
          <w:rFonts w:ascii="Arial" w:hAnsi="Arial"/>
          <w:sz w:val="24"/>
        </w:rPr>
      </w:pPr>
    </w:p>
    <w:p w:rsidR="005A3C28" w:rsidRDefault="005A3C28" w:rsidP="00A22852">
      <w:pPr>
        <w:pStyle w:val="PlainText"/>
        <w:jc w:val="both"/>
        <w:rPr>
          <w:rFonts w:ascii="Arial" w:hAnsi="Arial"/>
          <w:sz w:val="24"/>
        </w:rPr>
      </w:pPr>
      <w:r>
        <w:rPr>
          <w:rFonts w:ascii="Arial" w:hAnsi="Arial"/>
          <w:sz w:val="24"/>
        </w:rPr>
        <w:t>This policy will be brought to the attention of, and/or issued to all members of staff</w:t>
      </w:r>
      <w:r w:rsidR="00655404">
        <w:rPr>
          <w:rFonts w:ascii="Arial" w:hAnsi="Arial"/>
          <w:sz w:val="24"/>
        </w:rPr>
        <w:t xml:space="preserve"> on induction and annual refresher</w:t>
      </w:r>
      <w:r w:rsidR="00C74E51">
        <w:rPr>
          <w:rFonts w:ascii="Arial" w:hAnsi="Arial"/>
          <w:sz w:val="24"/>
        </w:rPr>
        <w:t>.</w:t>
      </w:r>
    </w:p>
    <w:p w:rsidR="0095271A" w:rsidRDefault="0095271A" w:rsidP="00A22852">
      <w:pPr>
        <w:pStyle w:val="PlainText"/>
        <w:jc w:val="both"/>
        <w:rPr>
          <w:rFonts w:ascii="Arial" w:hAnsi="Arial"/>
          <w:sz w:val="24"/>
        </w:rPr>
      </w:pPr>
    </w:p>
    <w:p w:rsidR="0095271A" w:rsidRPr="00A22852" w:rsidRDefault="00096135" w:rsidP="00A22852">
      <w:pPr>
        <w:pStyle w:val="PlainText"/>
        <w:jc w:val="both"/>
        <w:rPr>
          <w:rFonts w:ascii="Arial" w:hAnsi="Arial"/>
          <w:sz w:val="24"/>
        </w:rPr>
      </w:pPr>
      <w:r>
        <w:rPr>
          <w:rFonts w:ascii="Arial" w:hAnsi="Arial"/>
          <w:sz w:val="24"/>
        </w:rPr>
        <w:lastRenderedPageBreak/>
        <w:t xml:space="preserve">It is essential for the success of this </w:t>
      </w:r>
      <w:r w:rsidR="00C74E51">
        <w:rPr>
          <w:rFonts w:ascii="Arial" w:hAnsi="Arial"/>
          <w:sz w:val="24"/>
        </w:rPr>
        <w:t>Health and Safety Policy</w:t>
      </w:r>
      <w:r>
        <w:rPr>
          <w:rFonts w:ascii="Arial" w:hAnsi="Arial"/>
          <w:sz w:val="24"/>
        </w:rPr>
        <w:t xml:space="preserve"> that all employees recogni</w:t>
      </w:r>
      <w:r w:rsidR="00983276">
        <w:rPr>
          <w:rFonts w:ascii="Arial" w:hAnsi="Arial"/>
          <w:sz w:val="24"/>
        </w:rPr>
        <w:t>s</w:t>
      </w:r>
      <w:r>
        <w:rPr>
          <w:rFonts w:ascii="Arial" w:hAnsi="Arial"/>
          <w:sz w:val="24"/>
        </w:rPr>
        <w:t>e their responsibilities under Section</w:t>
      </w:r>
      <w:r w:rsidR="00557C65">
        <w:rPr>
          <w:rFonts w:ascii="Arial" w:hAnsi="Arial"/>
          <w:sz w:val="24"/>
        </w:rPr>
        <w:t>s</w:t>
      </w:r>
      <w:r>
        <w:rPr>
          <w:rFonts w:ascii="Arial" w:hAnsi="Arial"/>
          <w:sz w:val="24"/>
        </w:rPr>
        <w:t xml:space="preserve"> 7</w:t>
      </w:r>
      <w:r w:rsidR="00557C65">
        <w:rPr>
          <w:rFonts w:ascii="Arial" w:hAnsi="Arial"/>
          <w:sz w:val="24"/>
        </w:rPr>
        <w:t xml:space="preserve"> and 8</w:t>
      </w:r>
      <w:r>
        <w:rPr>
          <w:rFonts w:ascii="Arial" w:hAnsi="Arial"/>
          <w:sz w:val="24"/>
        </w:rPr>
        <w:t xml:space="preserve"> of the Act in co-operating with management on health and safety issues and taking care of themselves and other persons whilst at work.</w:t>
      </w:r>
      <w:r w:rsidR="0095271A">
        <w:rPr>
          <w:rFonts w:ascii="Arial" w:hAnsi="Arial"/>
          <w:sz w:val="24"/>
        </w:rPr>
        <w:t xml:space="preserve"> </w:t>
      </w:r>
      <w:r w:rsidR="0095271A" w:rsidRPr="00A22852">
        <w:rPr>
          <w:rFonts w:ascii="Arial" w:hAnsi="Arial"/>
          <w:sz w:val="24"/>
        </w:rPr>
        <w:t>All staff should be aware of their responsibilities contained within this Health and Safety Policy and report any unsafe acts or situations to an appropriate Officer.</w:t>
      </w:r>
    </w:p>
    <w:p w:rsidR="0095271A" w:rsidRDefault="0095271A" w:rsidP="00A22852">
      <w:pPr>
        <w:pStyle w:val="PlainText"/>
        <w:jc w:val="both"/>
        <w:rPr>
          <w:rFonts w:ascii="Arial" w:hAnsi="Arial"/>
          <w:sz w:val="24"/>
        </w:rPr>
      </w:pPr>
    </w:p>
    <w:p w:rsidR="005A3C28" w:rsidRDefault="005A3C28" w:rsidP="00A22852">
      <w:pPr>
        <w:pStyle w:val="PlainText"/>
        <w:jc w:val="both"/>
        <w:rPr>
          <w:rFonts w:ascii="Arial" w:hAnsi="Arial"/>
          <w:sz w:val="24"/>
        </w:rPr>
      </w:pPr>
      <w:r>
        <w:rPr>
          <w:rFonts w:ascii="Arial" w:hAnsi="Arial"/>
          <w:sz w:val="24"/>
        </w:rPr>
        <w:t xml:space="preserve">The </w:t>
      </w:r>
      <w:r w:rsidR="00C74E51">
        <w:rPr>
          <w:rFonts w:ascii="Arial" w:hAnsi="Arial"/>
          <w:sz w:val="24"/>
        </w:rPr>
        <w:t>Health and Safety Policy</w:t>
      </w:r>
      <w:r>
        <w:rPr>
          <w:rFonts w:ascii="Arial" w:hAnsi="Arial"/>
          <w:sz w:val="24"/>
        </w:rPr>
        <w:t xml:space="preserve"> will be reviewed on an annual basis.</w:t>
      </w:r>
    </w:p>
    <w:p w:rsidR="008F0904" w:rsidRPr="004549BE" w:rsidRDefault="008F0904" w:rsidP="00A22852">
      <w:pPr>
        <w:pStyle w:val="PlainText"/>
        <w:jc w:val="both"/>
        <w:rPr>
          <w:rFonts w:ascii="Arial" w:hAnsi="Arial"/>
          <w:sz w:val="24"/>
        </w:rPr>
      </w:pPr>
    </w:p>
    <w:p w:rsidR="001A4A00" w:rsidRPr="004549BE" w:rsidRDefault="001A4A00" w:rsidP="00A22852">
      <w:pPr>
        <w:pStyle w:val="PlainText"/>
        <w:jc w:val="both"/>
        <w:rPr>
          <w:rFonts w:ascii="Arial" w:hAnsi="Arial"/>
          <w:sz w:val="24"/>
        </w:rPr>
      </w:pPr>
    </w:p>
    <w:p w:rsidR="001A4A00" w:rsidRPr="004549BE" w:rsidRDefault="001A4A00" w:rsidP="00A22852">
      <w:pPr>
        <w:pStyle w:val="PlainText"/>
        <w:jc w:val="both"/>
        <w:rPr>
          <w:rFonts w:ascii="Arial" w:hAnsi="Arial"/>
          <w:sz w:val="24"/>
        </w:rPr>
      </w:pPr>
    </w:p>
    <w:p w:rsidR="00A53D4F" w:rsidRPr="004549BE" w:rsidRDefault="00A53D4F" w:rsidP="00A53D4F">
      <w:pPr>
        <w:numPr>
          <w:ilvl w:val="12"/>
          <w:numId w:val="0"/>
        </w:numPr>
        <w:tabs>
          <w:tab w:val="left" w:pos="1134"/>
          <w:tab w:val="left" w:pos="6804"/>
          <w:tab w:val="left" w:pos="7655"/>
        </w:tabs>
        <w:rPr>
          <w:rFonts w:cs="Arial"/>
          <w:b/>
          <w:bCs/>
          <w:iCs/>
          <w:szCs w:val="24"/>
        </w:rPr>
      </w:pPr>
      <w:r w:rsidRPr="004549BE">
        <w:rPr>
          <w:rFonts w:cs="Arial"/>
          <w:b/>
          <w:bCs/>
          <w:iCs/>
          <w:szCs w:val="24"/>
        </w:rPr>
        <w:t>Signed:</w:t>
      </w:r>
      <w:r w:rsidRPr="004549BE">
        <w:rPr>
          <w:rFonts w:cs="Arial"/>
          <w:b/>
          <w:bCs/>
          <w:iCs/>
          <w:szCs w:val="24"/>
        </w:rPr>
        <w:tab/>
        <w:t>________________________________________</w:t>
      </w:r>
      <w:r w:rsidRPr="004549BE">
        <w:rPr>
          <w:rFonts w:cs="Arial"/>
          <w:b/>
          <w:bCs/>
          <w:iCs/>
          <w:szCs w:val="24"/>
        </w:rPr>
        <w:tab/>
        <w:t>Date:</w:t>
      </w:r>
      <w:r w:rsidRPr="004549BE">
        <w:rPr>
          <w:rFonts w:cs="Arial"/>
          <w:b/>
          <w:bCs/>
          <w:iCs/>
          <w:szCs w:val="24"/>
        </w:rPr>
        <w:tab/>
        <w:t>_____________</w:t>
      </w:r>
    </w:p>
    <w:p w:rsidR="00A53D4F" w:rsidRPr="004549BE" w:rsidRDefault="00A53D4F" w:rsidP="00A53D4F">
      <w:pPr>
        <w:numPr>
          <w:ilvl w:val="12"/>
          <w:numId w:val="0"/>
        </w:numPr>
        <w:tabs>
          <w:tab w:val="left" w:pos="2520"/>
        </w:tabs>
        <w:rPr>
          <w:rFonts w:cs="Arial"/>
          <w:b/>
          <w:bCs/>
          <w:iCs/>
          <w:szCs w:val="24"/>
        </w:rPr>
      </w:pPr>
    </w:p>
    <w:p w:rsidR="00A53D4F" w:rsidRPr="004549BE" w:rsidRDefault="00A53D4F" w:rsidP="00A53D4F">
      <w:pPr>
        <w:numPr>
          <w:ilvl w:val="12"/>
          <w:numId w:val="0"/>
        </w:numPr>
        <w:tabs>
          <w:tab w:val="left" w:pos="2520"/>
        </w:tabs>
        <w:rPr>
          <w:rFonts w:cs="Arial"/>
          <w:b/>
          <w:bCs/>
          <w:iCs/>
          <w:szCs w:val="24"/>
        </w:rPr>
      </w:pPr>
      <w:r w:rsidRPr="0081798D">
        <w:rPr>
          <w:rFonts w:cs="Arial"/>
          <w:b/>
          <w:bCs/>
          <w:iCs/>
          <w:szCs w:val="24"/>
        </w:rPr>
        <w:t xml:space="preserve">Chair of </w:t>
      </w:r>
      <w:r w:rsidR="003A0FA3">
        <w:rPr>
          <w:rFonts w:cs="Arial"/>
          <w:b/>
          <w:bCs/>
          <w:iCs/>
          <w:szCs w:val="24"/>
        </w:rPr>
        <w:t xml:space="preserve">Local Governing Body  </w:t>
      </w:r>
    </w:p>
    <w:p w:rsidR="00A53D4F" w:rsidRPr="004549BE" w:rsidRDefault="00A53D4F" w:rsidP="00A53D4F">
      <w:pPr>
        <w:rPr>
          <w:rFonts w:cs="Arial"/>
          <w:b/>
          <w:szCs w:val="24"/>
        </w:rPr>
      </w:pPr>
    </w:p>
    <w:p w:rsidR="00A53D4F" w:rsidRPr="004549BE" w:rsidRDefault="00A53D4F" w:rsidP="00A53D4F">
      <w:pPr>
        <w:rPr>
          <w:rFonts w:cs="Arial"/>
          <w:b/>
          <w:szCs w:val="24"/>
        </w:rPr>
      </w:pPr>
    </w:p>
    <w:p w:rsidR="00A53D4F" w:rsidRPr="004549BE" w:rsidRDefault="00A53D4F" w:rsidP="00A53D4F">
      <w:pPr>
        <w:rPr>
          <w:rFonts w:cs="Arial"/>
          <w:b/>
          <w:szCs w:val="24"/>
        </w:rPr>
      </w:pPr>
    </w:p>
    <w:p w:rsidR="00A53D4F" w:rsidRPr="004549BE" w:rsidRDefault="00A53D4F" w:rsidP="00A53D4F">
      <w:pPr>
        <w:numPr>
          <w:ilvl w:val="12"/>
          <w:numId w:val="0"/>
        </w:numPr>
        <w:tabs>
          <w:tab w:val="left" w:pos="1134"/>
          <w:tab w:val="left" w:pos="6804"/>
          <w:tab w:val="left" w:pos="7655"/>
        </w:tabs>
        <w:rPr>
          <w:rFonts w:cs="Arial"/>
          <w:b/>
          <w:bCs/>
          <w:iCs/>
          <w:szCs w:val="24"/>
        </w:rPr>
      </w:pPr>
      <w:r w:rsidRPr="004549BE">
        <w:rPr>
          <w:rFonts w:cs="Arial"/>
          <w:b/>
          <w:bCs/>
          <w:iCs/>
          <w:szCs w:val="24"/>
        </w:rPr>
        <w:t>Signed:</w:t>
      </w:r>
      <w:r w:rsidRPr="004549BE">
        <w:rPr>
          <w:rFonts w:cs="Arial"/>
          <w:b/>
          <w:bCs/>
          <w:iCs/>
          <w:szCs w:val="24"/>
        </w:rPr>
        <w:tab/>
        <w:t>________________________________________</w:t>
      </w:r>
      <w:r w:rsidRPr="004549BE">
        <w:rPr>
          <w:rFonts w:cs="Arial"/>
          <w:b/>
          <w:bCs/>
          <w:iCs/>
          <w:szCs w:val="24"/>
        </w:rPr>
        <w:tab/>
        <w:t>Date:</w:t>
      </w:r>
      <w:r w:rsidRPr="004549BE">
        <w:rPr>
          <w:rFonts w:cs="Arial"/>
          <w:b/>
          <w:bCs/>
          <w:iCs/>
          <w:szCs w:val="24"/>
        </w:rPr>
        <w:tab/>
        <w:t>_____________</w:t>
      </w:r>
    </w:p>
    <w:p w:rsidR="00A53D4F" w:rsidRPr="004549BE" w:rsidRDefault="00A53D4F" w:rsidP="00A53D4F">
      <w:pPr>
        <w:numPr>
          <w:ilvl w:val="12"/>
          <w:numId w:val="0"/>
        </w:numPr>
        <w:tabs>
          <w:tab w:val="left" w:pos="2520"/>
        </w:tabs>
        <w:rPr>
          <w:rFonts w:cs="Arial"/>
          <w:b/>
          <w:bCs/>
          <w:iCs/>
          <w:szCs w:val="24"/>
        </w:rPr>
      </w:pPr>
    </w:p>
    <w:p w:rsidR="00A6446C" w:rsidRDefault="00A53D4F" w:rsidP="00A6446C">
      <w:pPr>
        <w:numPr>
          <w:ilvl w:val="12"/>
          <w:numId w:val="0"/>
        </w:numPr>
        <w:tabs>
          <w:tab w:val="left" w:pos="2520"/>
        </w:tabs>
        <w:rPr>
          <w:rFonts w:cs="Arial"/>
          <w:b/>
          <w:bCs/>
          <w:iCs/>
          <w:szCs w:val="24"/>
        </w:rPr>
      </w:pPr>
      <w:r w:rsidRPr="004549BE">
        <w:rPr>
          <w:rFonts w:cs="Arial"/>
          <w:b/>
          <w:bCs/>
          <w:iCs/>
          <w:szCs w:val="24"/>
        </w:rPr>
        <w:t>Principal:</w:t>
      </w:r>
      <w:r w:rsidRPr="004549BE">
        <w:rPr>
          <w:rFonts w:cs="Arial"/>
          <w:b/>
          <w:bCs/>
          <w:iCs/>
          <w:szCs w:val="24"/>
        </w:rPr>
        <w:tab/>
      </w:r>
    </w:p>
    <w:p w:rsidR="00B71EFD" w:rsidRDefault="00B71EFD" w:rsidP="00A6446C">
      <w:pPr>
        <w:numPr>
          <w:ilvl w:val="12"/>
          <w:numId w:val="0"/>
        </w:numPr>
        <w:tabs>
          <w:tab w:val="left" w:pos="2520"/>
        </w:tabs>
        <w:rPr>
          <w:rFonts w:cs="Arial"/>
          <w:b/>
          <w:bCs/>
          <w:iCs/>
          <w:szCs w:val="24"/>
        </w:rPr>
      </w:pPr>
    </w:p>
    <w:p w:rsidR="00B71EFD" w:rsidRDefault="00B71EFD" w:rsidP="00A6446C">
      <w:pPr>
        <w:numPr>
          <w:ilvl w:val="12"/>
          <w:numId w:val="0"/>
        </w:numPr>
        <w:tabs>
          <w:tab w:val="left" w:pos="2520"/>
        </w:tabs>
        <w:rPr>
          <w:rFonts w:cs="Arial"/>
          <w:b/>
          <w:bCs/>
          <w:iCs/>
          <w:szCs w:val="24"/>
        </w:rPr>
      </w:pPr>
    </w:p>
    <w:p w:rsidR="006C4198" w:rsidRDefault="006C4198" w:rsidP="00A6446C">
      <w:pPr>
        <w:numPr>
          <w:ilvl w:val="12"/>
          <w:numId w:val="0"/>
        </w:numPr>
        <w:tabs>
          <w:tab w:val="left" w:pos="2520"/>
        </w:tabs>
        <w:rPr>
          <w:rFonts w:cs="Arial"/>
          <w:b/>
          <w:bCs/>
          <w:iCs/>
          <w:szCs w:val="24"/>
        </w:rPr>
      </w:pPr>
    </w:p>
    <w:p w:rsidR="006C4198" w:rsidRDefault="006C4198" w:rsidP="00A6446C">
      <w:pPr>
        <w:numPr>
          <w:ilvl w:val="12"/>
          <w:numId w:val="0"/>
        </w:numPr>
        <w:tabs>
          <w:tab w:val="left" w:pos="2520"/>
        </w:tabs>
        <w:rPr>
          <w:rFonts w:cs="Arial"/>
          <w:b/>
          <w:bCs/>
          <w:iCs/>
          <w:szCs w:val="24"/>
        </w:rPr>
      </w:pPr>
    </w:p>
    <w:p w:rsidR="00096135" w:rsidRPr="00450F8A" w:rsidRDefault="00096135" w:rsidP="00A6446C">
      <w:pPr>
        <w:numPr>
          <w:ilvl w:val="12"/>
          <w:numId w:val="0"/>
        </w:numPr>
        <w:tabs>
          <w:tab w:val="left" w:pos="2520"/>
        </w:tabs>
        <w:rPr>
          <w:b/>
        </w:rPr>
      </w:pPr>
      <w:r w:rsidRPr="00450F8A">
        <w:rPr>
          <w:b/>
        </w:rPr>
        <w:t>ORGANISATION</w:t>
      </w:r>
    </w:p>
    <w:p w:rsidR="00096135" w:rsidRDefault="00096135" w:rsidP="008B29DF">
      <w:pPr>
        <w:pStyle w:val="PlainText"/>
        <w:jc w:val="both"/>
        <w:rPr>
          <w:rFonts w:ascii="Arial" w:hAnsi="Arial"/>
          <w:b/>
          <w:sz w:val="24"/>
        </w:rPr>
      </w:pPr>
    </w:p>
    <w:p w:rsidR="00096135" w:rsidRDefault="00096135" w:rsidP="008B29DF">
      <w:pPr>
        <w:pStyle w:val="PlainText"/>
        <w:jc w:val="both"/>
        <w:rPr>
          <w:rFonts w:ascii="Arial" w:hAnsi="Arial"/>
          <w:sz w:val="24"/>
        </w:rPr>
      </w:pPr>
      <w:r>
        <w:rPr>
          <w:rFonts w:ascii="Arial" w:hAnsi="Arial"/>
          <w:sz w:val="24"/>
        </w:rPr>
        <w:t xml:space="preserve">To achieve successful implementation of the </w:t>
      </w:r>
      <w:r w:rsidR="00C74E51">
        <w:rPr>
          <w:rFonts w:ascii="Arial" w:hAnsi="Arial"/>
          <w:sz w:val="24"/>
        </w:rPr>
        <w:t>Health and Safety Policy</w:t>
      </w:r>
      <w:r>
        <w:rPr>
          <w:rFonts w:ascii="Arial" w:hAnsi="Arial"/>
          <w:sz w:val="24"/>
        </w:rPr>
        <w:t xml:space="preserve"> there should be clear lines of communication throughout the organisation.</w:t>
      </w:r>
    </w:p>
    <w:p w:rsidR="00096135" w:rsidRDefault="00096135" w:rsidP="008B29DF">
      <w:pPr>
        <w:pStyle w:val="PlainText"/>
        <w:jc w:val="both"/>
        <w:rPr>
          <w:rFonts w:ascii="Arial" w:hAnsi="Arial"/>
          <w:sz w:val="24"/>
        </w:rPr>
      </w:pPr>
    </w:p>
    <w:p w:rsidR="00096135" w:rsidRDefault="00096135" w:rsidP="008B29DF">
      <w:pPr>
        <w:pStyle w:val="PlainText"/>
        <w:jc w:val="both"/>
        <w:rPr>
          <w:rFonts w:ascii="Arial" w:hAnsi="Arial"/>
          <w:sz w:val="24"/>
        </w:rPr>
      </w:pPr>
      <w:r>
        <w:rPr>
          <w:rFonts w:ascii="Arial" w:hAnsi="Arial"/>
          <w:sz w:val="24"/>
        </w:rPr>
        <w:t>Whilst the ultimate responsibility for health and safety remains with the employer a wide range of functions may successfully be delegated, but the duty to comply with statutory requirements cannot be delegated away from the employer.</w:t>
      </w:r>
    </w:p>
    <w:p w:rsidR="005A3C28" w:rsidRDefault="005A3C28" w:rsidP="008B29DF">
      <w:pPr>
        <w:pStyle w:val="PlainText"/>
        <w:jc w:val="both"/>
        <w:rPr>
          <w:rFonts w:ascii="Arial" w:hAnsi="Arial"/>
          <w:sz w:val="24"/>
        </w:rPr>
      </w:pPr>
    </w:p>
    <w:p w:rsidR="005A3C28" w:rsidRPr="008F409D" w:rsidRDefault="005A3C28" w:rsidP="00B30FF8">
      <w:pPr>
        <w:pStyle w:val="PlainText"/>
        <w:numPr>
          <w:ilvl w:val="1"/>
          <w:numId w:val="3"/>
        </w:numPr>
        <w:tabs>
          <w:tab w:val="num" w:pos="993"/>
        </w:tabs>
        <w:ind w:left="993" w:hanging="633"/>
        <w:jc w:val="both"/>
        <w:outlineLvl w:val="0"/>
        <w:rPr>
          <w:rFonts w:ascii="Arial" w:hAnsi="Arial"/>
          <w:sz w:val="24"/>
          <w:u w:val="single"/>
        </w:rPr>
      </w:pPr>
      <w:r w:rsidRPr="008F409D">
        <w:rPr>
          <w:rFonts w:ascii="Arial" w:hAnsi="Arial"/>
          <w:sz w:val="24"/>
          <w:u w:val="single"/>
        </w:rPr>
        <w:t xml:space="preserve">Responsibilities of the </w:t>
      </w:r>
      <w:r w:rsidR="002E7C1B">
        <w:rPr>
          <w:rFonts w:ascii="Arial" w:hAnsi="Arial"/>
          <w:sz w:val="24"/>
          <w:u w:val="single"/>
        </w:rPr>
        <w:t xml:space="preserve">Local </w:t>
      </w:r>
      <w:r w:rsidRPr="008F409D">
        <w:rPr>
          <w:rFonts w:ascii="Arial" w:hAnsi="Arial"/>
          <w:sz w:val="24"/>
          <w:u w:val="single"/>
        </w:rPr>
        <w:t>Governing Body</w:t>
      </w:r>
    </w:p>
    <w:p w:rsidR="005A3C28" w:rsidRDefault="005A3C28" w:rsidP="008B29DF">
      <w:pPr>
        <w:pStyle w:val="PlainText"/>
        <w:jc w:val="both"/>
        <w:rPr>
          <w:rFonts w:ascii="Arial" w:hAnsi="Arial"/>
          <w:sz w:val="24"/>
        </w:rPr>
      </w:pPr>
    </w:p>
    <w:p w:rsidR="005A3C28" w:rsidRPr="00065844" w:rsidRDefault="005A3C28" w:rsidP="004F7EF9">
      <w:pPr>
        <w:numPr>
          <w:ilvl w:val="0"/>
          <w:numId w:val="8"/>
        </w:numPr>
        <w:tabs>
          <w:tab w:val="clear" w:pos="502"/>
          <w:tab w:val="num" w:pos="567"/>
        </w:tabs>
        <w:autoSpaceDE w:val="0"/>
        <w:autoSpaceDN w:val="0"/>
        <w:adjustRightInd w:val="0"/>
        <w:ind w:left="567" w:hanging="283"/>
        <w:jc w:val="both"/>
        <w:rPr>
          <w:rFonts w:cs="Arial"/>
        </w:rPr>
      </w:pPr>
      <w:r w:rsidRPr="00065844">
        <w:rPr>
          <w:rFonts w:cs="Arial"/>
        </w:rPr>
        <w:t xml:space="preserve">Reviewing the </w:t>
      </w:r>
      <w:r w:rsidR="007664C4" w:rsidRPr="00065844">
        <w:rPr>
          <w:rFonts w:cs="Arial"/>
        </w:rPr>
        <w:t>College’s</w:t>
      </w:r>
      <w:r w:rsidRPr="00065844">
        <w:rPr>
          <w:rFonts w:cs="Arial"/>
        </w:rPr>
        <w:t xml:space="preserve"> health and </w:t>
      </w:r>
      <w:r w:rsidR="00C74E51" w:rsidRPr="00065844">
        <w:rPr>
          <w:rFonts w:cs="Arial"/>
        </w:rPr>
        <w:t>Health and Safety Policy</w:t>
      </w:r>
      <w:r w:rsidRPr="00065844">
        <w:rPr>
          <w:rFonts w:cs="Arial"/>
        </w:rPr>
        <w:t xml:space="preserve"> and performance annually;</w:t>
      </w:r>
    </w:p>
    <w:p w:rsidR="005A3C28" w:rsidRPr="00065844" w:rsidRDefault="005A3C28" w:rsidP="004F7EF9">
      <w:pPr>
        <w:numPr>
          <w:ilvl w:val="0"/>
          <w:numId w:val="8"/>
        </w:numPr>
        <w:tabs>
          <w:tab w:val="clear" w:pos="502"/>
          <w:tab w:val="num" w:pos="567"/>
        </w:tabs>
        <w:autoSpaceDE w:val="0"/>
        <w:autoSpaceDN w:val="0"/>
        <w:adjustRightInd w:val="0"/>
        <w:ind w:left="567" w:hanging="283"/>
        <w:jc w:val="both"/>
        <w:rPr>
          <w:rFonts w:cs="Arial"/>
        </w:rPr>
      </w:pPr>
      <w:r w:rsidRPr="00065844">
        <w:rPr>
          <w:rFonts w:cs="Arial"/>
        </w:rPr>
        <w:t xml:space="preserve">Receiving from the </w:t>
      </w:r>
      <w:r w:rsidR="00CD0A27" w:rsidRPr="00065844">
        <w:rPr>
          <w:rFonts w:cs="Arial"/>
        </w:rPr>
        <w:t>Principal</w:t>
      </w:r>
      <w:r w:rsidR="005A76E6" w:rsidRPr="00065844">
        <w:rPr>
          <w:rFonts w:cs="Arial"/>
        </w:rPr>
        <w:t xml:space="preserve"> or other nominated member of staff reports on health and safety matters</w:t>
      </w:r>
      <w:r w:rsidR="000C1474" w:rsidRPr="00065844">
        <w:rPr>
          <w:rFonts w:cs="Arial"/>
        </w:rPr>
        <w:t>;</w:t>
      </w:r>
    </w:p>
    <w:p w:rsidR="005A76E6" w:rsidRPr="00065844" w:rsidRDefault="005A76E6" w:rsidP="004F7EF9">
      <w:pPr>
        <w:numPr>
          <w:ilvl w:val="0"/>
          <w:numId w:val="8"/>
        </w:numPr>
        <w:tabs>
          <w:tab w:val="clear" w:pos="502"/>
          <w:tab w:val="num" w:pos="567"/>
        </w:tabs>
        <w:autoSpaceDE w:val="0"/>
        <w:autoSpaceDN w:val="0"/>
        <w:adjustRightInd w:val="0"/>
        <w:ind w:left="567" w:hanging="283"/>
        <w:jc w:val="both"/>
        <w:rPr>
          <w:rFonts w:cs="Arial"/>
        </w:rPr>
      </w:pPr>
      <w:r w:rsidRPr="00065844">
        <w:rPr>
          <w:rFonts w:cs="Arial"/>
        </w:rPr>
        <w:t xml:space="preserve">Promoting a positive health and safety culture and high standards of health and safety within the </w:t>
      </w:r>
      <w:r w:rsidR="00651E28" w:rsidRPr="00065844">
        <w:rPr>
          <w:rFonts w:cs="Arial"/>
        </w:rPr>
        <w:t>College</w:t>
      </w:r>
      <w:r w:rsidRPr="00065844">
        <w:rPr>
          <w:rFonts w:cs="Arial"/>
        </w:rPr>
        <w:t>.</w:t>
      </w:r>
    </w:p>
    <w:p w:rsidR="005A76E6" w:rsidRDefault="005A76E6" w:rsidP="008B29DF">
      <w:pPr>
        <w:pStyle w:val="PlainText"/>
        <w:ind w:left="360"/>
        <w:jc w:val="both"/>
        <w:rPr>
          <w:rFonts w:ascii="Arial" w:hAnsi="Arial"/>
          <w:sz w:val="24"/>
        </w:rPr>
      </w:pPr>
    </w:p>
    <w:p w:rsidR="00E359DA" w:rsidRDefault="00E359DA">
      <w:r>
        <w:br w:type="page"/>
      </w:r>
    </w:p>
    <w:p w:rsidR="005A76E6" w:rsidRPr="008F409D" w:rsidRDefault="005A76E6" w:rsidP="00B30FF8">
      <w:pPr>
        <w:pStyle w:val="PlainText"/>
        <w:numPr>
          <w:ilvl w:val="1"/>
          <w:numId w:val="3"/>
        </w:numPr>
        <w:tabs>
          <w:tab w:val="num" w:pos="993"/>
        </w:tabs>
        <w:ind w:left="993" w:hanging="633"/>
        <w:jc w:val="both"/>
        <w:outlineLvl w:val="0"/>
        <w:rPr>
          <w:rFonts w:ascii="Arial" w:hAnsi="Arial"/>
          <w:sz w:val="24"/>
          <w:u w:val="single"/>
        </w:rPr>
      </w:pPr>
      <w:r w:rsidRPr="008F409D">
        <w:rPr>
          <w:rFonts w:ascii="Arial" w:hAnsi="Arial"/>
          <w:sz w:val="24"/>
          <w:u w:val="single"/>
        </w:rPr>
        <w:lastRenderedPageBreak/>
        <w:t xml:space="preserve">Responsibilities of the </w:t>
      </w:r>
      <w:r w:rsidR="00CD0A27">
        <w:rPr>
          <w:rFonts w:ascii="Arial" w:hAnsi="Arial"/>
          <w:sz w:val="24"/>
          <w:u w:val="single"/>
        </w:rPr>
        <w:t>Principal</w:t>
      </w:r>
    </w:p>
    <w:p w:rsidR="005A76E6" w:rsidRPr="008F409D" w:rsidRDefault="005A76E6" w:rsidP="008B29DF">
      <w:pPr>
        <w:pStyle w:val="PlainText"/>
        <w:jc w:val="both"/>
        <w:rPr>
          <w:rFonts w:ascii="Arial" w:hAnsi="Arial"/>
          <w:sz w:val="24"/>
          <w:u w:val="single"/>
        </w:rPr>
      </w:pPr>
    </w:p>
    <w:p w:rsidR="005A76E6" w:rsidRDefault="005A76E6" w:rsidP="00EF342A">
      <w:pPr>
        <w:pStyle w:val="PlainText"/>
        <w:jc w:val="both"/>
        <w:rPr>
          <w:rFonts w:ascii="Arial" w:hAnsi="Arial"/>
          <w:sz w:val="24"/>
        </w:rPr>
      </w:pPr>
      <w:r>
        <w:rPr>
          <w:rFonts w:ascii="Arial" w:hAnsi="Arial"/>
          <w:sz w:val="24"/>
        </w:rPr>
        <w:t xml:space="preserve">Overall responsibility for the day to day management of health and safety in the </w:t>
      </w:r>
      <w:r w:rsidR="00745EC7">
        <w:rPr>
          <w:rFonts w:ascii="Arial" w:hAnsi="Arial"/>
          <w:sz w:val="24"/>
        </w:rPr>
        <w:t>College</w:t>
      </w:r>
      <w:r>
        <w:rPr>
          <w:rFonts w:ascii="Arial" w:hAnsi="Arial"/>
          <w:sz w:val="24"/>
        </w:rPr>
        <w:t xml:space="preserve"> rests with the </w:t>
      </w:r>
      <w:r w:rsidR="00CD0A27">
        <w:rPr>
          <w:rFonts w:ascii="Arial" w:hAnsi="Arial"/>
          <w:sz w:val="24"/>
        </w:rPr>
        <w:t>Principal</w:t>
      </w:r>
      <w:r>
        <w:rPr>
          <w:rFonts w:ascii="Arial" w:hAnsi="Arial"/>
          <w:sz w:val="24"/>
        </w:rPr>
        <w:t>.</w:t>
      </w:r>
    </w:p>
    <w:p w:rsidR="005A76E6" w:rsidRDefault="005A76E6" w:rsidP="00EF342A">
      <w:pPr>
        <w:pStyle w:val="PlainText"/>
        <w:jc w:val="both"/>
        <w:rPr>
          <w:rFonts w:ascii="Arial" w:hAnsi="Arial"/>
          <w:sz w:val="24"/>
        </w:rPr>
      </w:pPr>
    </w:p>
    <w:p w:rsidR="005A76E6" w:rsidRDefault="005A76E6" w:rsidP="00EF342A">
      <w:pPr>
        <w:pStyle w:val="PlainText"/>
        <w:jc w:val="both"/>
        <w:rPr>
          <w:rFonts w:ascii="Arial" w:hAnsi="Arial"/>
          <w:sz w:val="24"/>
        </w:rPr>
      </w:pPr>
      <w:r>
        <w:rPr>
          <w:rFonts w:ascii="Arial" w:hAnsi="Arial"/>
          <w:sz w:val="24"/>
        </w:rPr>
        <w:t xml:space="preserve">As manager of the </w:t>
      </w:r>
      <w:r w:rsidR="00651E28">
        <w:rPr>
          <w:rFonts w:ascii="Arial" w:hAnsi="Arial"/>
          <w:sz w:val="24"/>
        </w:rPr>
        <w:t>College</w:t>
      </w:r>
      <w:r>
        <w:rPr>
          <w:rFonts w:ascii="Arial" w:hAnsi="Arial"/>
          <w:sz w:val="24"/>
        </w:rPr>
        <w:t xml:space="preserve"> and of all the activities carried on within it, the </w:t>
      </w:r>
      <w:r w:rsidR="00CD0A27">
        <w:rPr>
          <w:rFonts w:ascii="Arial" w:hAnsi="Arial"/>
          <w:sz w:val="24"/>
        </w:rPr>
        <w:t>Principal</w:t>
      </w:r>
      <w:r>
        <w:rPr>
          <w:rFonts w:ascii="Arial" w:hAnsi="Arial"/>
          <w:sz w:val="24"/>
        </w:rPr>
        <w:t xml:space="preserve"> will advise Governors of the areas of health and safety concern which may need to be addressed by the allocation of </w:t>
      </w:r>
      <w:r w:rsidR="00983276">
        <w:rPr>
          <w:rFonts w:ascii="Arial" w:hAnsi="Arial"/>
          <w:sz w:val="24"/>
        </w:rPr>
        <w:t>appropriate resources, e</w:t>
      </w:r>
      <w:r w:rsidR="002D30EB">
        <w:rPr>
          <w:rFonts w:ascii="Arial" w:hAnsi="Arial"/>
          <w:sz w:val="24"/>
        </w:rPr>
        <w:t>.</w:t>
      </w:r>
      <w:r w:rsidR="00983276">
        <w:rPr>
          <w:rFonts w:ascii="Arial" w:hAnsi="Arial"/>
          <w:sz w:val="24"/>
        </w:rPr>
        <w:t>g</w:t>
      </w:r>
      <w:r w:rsidR="002D30EB">
        <w:rPr>
          <w:rFonts w:ascii="Arial" w:hAnsi="Arial"/>
          <w:sz w:val="24"/>
        </w:rPr>
        <w:t>.</w:t>
      </w:r>
      <w:r w:rsidR="00983276">
        <w:rPr>
          <w:rFonts w:ascii="Arial" w:hAnsi="Arial"/>
          <w:sz w:val="24"/>
        </w:rPr>
        <w:t xml:space="preserve"> time, effort, finance.</w:t>
      </w:r>
    </w:p>
    <w:p w:rsidR="005A76E6" w:rsidRDefault="005A76E6" w:rsidP="00EF342A">
      <w:pPr>
        <w:pStyle w:val="PlainText"/>
        <w:jc w:val="both"/>
        <w:rPr>
          <w:rFonts w:ascii="Arial" w:hAnsi="Arial"/>
          <w:sz w:val="24"/>
        </w:rPr>
      </w:pPr>
    </w:p>
    <w:p w:rsidR="005A76E6" w:rsidRDefault="005A76E6" w:rsidP="00EF342A">
      <w:pPr>
        <w:pStyle w:val="PlainText"/>
        <w:jc w:val="both"/>
        <w:rPr>
          <w:rFonts w:ascii="Arial" w:hAnsi="Arial"/>
          <w:sz w:val="24"/>
        </w:rPr>
      </w:pPr>
      <w:r>
        <w:rPr>
          <w:rFonts w:ascii="Arial" w:hAnsi="Arial"/>
          <w:sz w:val="24"/>
        </w:rPr>
        <w:t xml:space="preserve">The </w:t>
      </w:r>
      <w:r w:rsidR="00CD0A27">
        <w:rPr>
          <w:rFonts w:ascii="Arial" w:hAnsi="Arial"/>
          <w:sz w:val="24"/>
        </w:rPr>
        <w:t>Principal</w:t>
      </w:r>
      <w:r>
        <w:rPr>
          <w:rFonts w:ascii="Arial" w:hAnsi="Arial"/>
          <w:sz w:val="24"/>
        </w:rPr>
        <w:t xml:space="preserve"> has responsibilities for:</w:t>
      </w:r>
    </w:p>
    <w:p w:rsidR="005A76E6" w:rsidRDefault="005A76E6" w:rsidP="008B29DF">
      <w:pPr>
        <w:pStyle w:val="PlainText"/>
        <w:jc w:val="both"/>
        <w:rPr>
          <w:rFonts w:ascii="Arial" w:hAnsi="Arial"/>
          <w:sz w:val="24"/>
        </w:rPr>
      </w:pPr>
    </w:p>
    <w:p w:rsidR="005A76E6" w:rsidRPr="00065844" w:rsidRDefault="005A76E6" w:rsidP="006B6D91">
      <w:pPr>
        <w:numPr>
          <w:ilvl w:val="0"/>
          <w:numId w:val="8"/>
        </w:numPr>
        <w:tabs>
          <w:tab w:val="clear" w:pos="502"/>
          <w:tab w:val="num" w:pos="567"/>
        </w:tabs>
        <w:autoSpaceDE w:val="0"/>
        <w:autoSpaceDN w:val="0"/>
        <w:adjustRightInd w:val="0"/>
        <w:ind w:left="567" w:hanging="283"/>
        <w:jc w:val="both"/>
        <w:rPr>
          <w:rFonts w:cs="Arial"/>
        </w:rPr>
      </w:pPr>
      <w:r w:rsidRPr="00065844">
        <w:rPr>
          <w:rFonts w:cs="Arial"/>
        </w:rPr>
        <w:t>Communicating the policy to all relevant parties, including support, temporary and supply staff, contractors and third party users;</w:t>
      </w:r>
    </w:p>
    <w:p w:rsidR="005A76E6" w:rsidRPr="00065844" w:rsidRDefault="005A76E6" w:rsidP="006B6D91">
      <w:pPr>
        <w:numPr>
          <w:ilvl w:val="0"/>
          <w:numId w:val="8"/>
        </w:numPr>
        <w:tabs>
          <w:tab w:val="clear" w:pos="502"/>
          <w:tab w:val="num" w:pos="567"/>
        </w:tabs>
        <w:autoSpaceDE w:val="0"/>
        <w:autoSpaceDN w:val="0"/>
        <w:adjustRightInd w:val="0"/>
        <w:ind w:left="567" w:hanging="283"/>
        <w:jc w:val="both"/>
        <w:rPr>
          <w:rFonts w:cs="Arial"/>
        </w:rPr>
      </w:pPr>
      <w:r w:rsidRPr="00065844">
        <w:rPr>
          <w:rFonts w:cs="Arial"/>
        </w:rPr>
        <w:t xml:space="preserve">Ensuring </w:t>
      </w:r>
      <w:r w:rsidR="005A4D22" w:rsidRPr="00065844">
        <w:rPr>
          <w:rFonts w:cs="Arial"/>
        </w:rPr>
        <w:t xml:space="preserve">that the </w:t>
      </w:r>
      <w:r w:rsidR="00745EC7" w:rsidRPr="00065844">
        <w:rPr>
          <w:rFonts w:cs="Arial"/>
        </w:rPr>
        <w:t>College</w:t>
      </w:r>
      <w:r w:rsidR="005A4D22" w:rsidRPr="00065844">
        <w:rPr>
          <w:rFonts w:cs="Arial"/>
        </w:rPr>
        <w:t xml:space="preserve"> has a defined system</w:t>
      </w:r>
      <w:r w:rsidRPr="00065844">
        <w:rPr>
          <w:rFonts w:cs="Arial"/>
        </w:rPr>
        <w:t xml:space="preserve"> in place for undertaking suitable and sufficient risk assessments;</w:t>
      </w:r>
    </w:p>
    <w:p w:rsidR="005A76E6" w:rsidRPr="00065844" w:rsidRDefault="005A76E6" w:rsidP="006B6D91">
      <w:pPr>
        <w:numPr>
          <w:ilvl w:val="0"/>
          <w:numId w:val="8"/>
        </w:numPr>
        <w:tabs>
          <w:tab w:val="clear" w:pos="502"/>
          <w:tab w:val="num" w:pos="567"/>
        </w:tabs>
        <w:autoSpaceDE w:val="0"/>
        <w:autoSpaceDN w:val="0"/>
        <w:adjustRightInd w:val="0"/>
        <w:ind w:left="567" w:hanging="283"/>
        <w:jc w:val="both"/>
        <w:rPr>
          <w:rFonts w:cs="Arial"/>
        </w:rPr>
      </w:pPr>
      <w:r w:rsidRPr="00065844">
        <w:rPr>
          <w:rFonts w:cs="Arial"/>
        </w:rPr>
        <w:t xml:space="preserve">The implementation and monitoring of the </w:t>
      </w:r>
      <w:r w:rsidR="00651E28" w:rsidRPr="00065844">
        <w:rPr>
          <w:rFonts w:cs="Arial"/>
        </w:rPr>
        <w:t>College</w:t>
      </w:r>
      <w:r w:rsidR="00C435F7" w:rsidRPr="00065844">
        <w:rPr>
          <w:rFonts w:cs="Arial"/>
        </w:rPr>
        <w:t>’</w:t>
      </w:r>
      <w:r w:rsidRPr="00065844">
        <w:rPr>
          <w:rFonts w:cs="Arial"/>
        </w:rPr>
        <w:t>s health and safety arrangements which form part of this policy;</w:t>
      </w:r>
    </w:p>
    <w:p w:rsidR="005A76E6" w:rsidRPr="00065844" w:rsidRDefault="005A76E6" w:rsidP="006B6D91">
      <w:pPr>
        <w:numPr>
          <w:ilvl w:val="0"/>
          <w:numId w:val="8"/>
        </w:numPr>
        <w:tabs>
          <w:tab w:val="clear" w:pos="502"/>
          <w:tab w:val="num" w:pos="567"/>
        </w:tabs>
        <w:autoSpaceDE w:val="0"/>
        <w:autoSpaceDN w:val="0"/>
        <w:adjustRightInd w:val="0"/>
        <w:ind w:left="567" w:hanging="283"/>
        <w:jc w:val="both"/>
        <w:rPr>
          <w:rFonts w:cs="Arial"/>
        </w:rPr>
      </w:pPr>
      <w:r w:rsidRPr="00065844">
        <w:rPr>
          <w:rFonts w:cs="Arial"/>
        </w:rPr>
        <w:t xml:space="preserve">Ensuring all staff are provided with </w:t>
      </w:r>
      <w:r w:rsidR="005A4D22" w:rsidRPr="00065844">
        <w:rPr>
          <w:rFonts w:cs="Arial"/>
        </w:rPr>
        <w:t xml:space="preserve">suitable and sufficient </w:t>
      </w:r>
      <w:r w:rsidRPr="00065844">
        <w:rPr>
          <w:rFonts w:cs="Arial"/>
        </w:rPr>
        <w:t xml:space="preserve"> information, instruction and training on health and safety issues;</w:t>
      </w:r>
    </w:p>
    <w:p w:rsidR="005A76E6" w:rsidRPr="00065844" w:rsidRDefault="005A76E6" w:rsidP="006B6D91">
      <w:pPr>
        <w:numPr>
          <w:ilvl w:val="0"/>
          <w:numId w:val="8"/>
        </w:numPr>
        <w:tabs>
          <w:tab w:val="clear" w:pos="502"/>
          <w:tab w:val="num" w:pos="567"/>
        </w:tabs>
        <w:autoSpaceDE w:val="0"/>
        <w:autoSpaceDN w:val="0"/>
        <w:adjustRightInd w:val="0"/>
        <w:ind w:left="567" w:hanging="283"/>
        <w:jc w:val="both"/>
        <w:rPr>
          <w:rFonts w:cs="Arial"/>
        </w:rPr>
      </w:pPr>
      <w:r w:rsidRPr="00065844">
        <w:rPr>
          <w:rFonts w:cs="Arial"/>
        </w:rPr>
        <w:t xml:space="preserve">Ensuring that the </w:t>
      </w:r>
      <w:r w:rsidR="00651E28" w:rsidRPr="00065844">
        <w:rPr>
          <w:rFonts w:cs="Arial"/>
        </w:rPr>
        <w:t>College</w:t>
      </w:r>
      <w:r w:rsidRPr="00065844">
        <w:rPr>
          <w:rFonts w:cs="Arial"/>
        </w:rPr>
        <w:t xml:space="preserve"> has emergency procedures in place and have a </w:t>
      </w:r>
      <w:r w:rsidR="0065474C" w:rsidRPr="00065844">
        <w:rPr>
          <w:rFonts w:cs="Arial"/>
        </w:rPr>
        <w:t>Critical Incident</w:t>
      </w:r>
      <w:r w:rsidRPr="00065844">
        <w:rPr>
          <w:rFonts w:cs="Arial"/>
        </w:rPr>
        <w:t xml:space="preserve"> Plan for emergency and crisis situations.</w:t>
      </w:r>
      <w:r w:rsidR="005A4D22" w:rsidRPr="00065844">
        <w:rPr>
          <w:rFonts w:cs="Arial"/>
        </w:rPr>
        <w:t xml:space="preserve"> </w:t>
      </w:r>
      <w:r w:rsidR="00540625" w:rsidRPr="00065844">
        <w:rPr>
          <w:rFonts w:cs="Arial"/>
        </w:rPr>
        <w:t xml:space="preserve">The </w:t>
      </w:r>
      <w:r w:rsidR="00745EC7" w:rsidRPr="00065844">
        <w:rPr>
          <w:rFonts w:cs="Arial"/>
        </w:rPr>
        <w:t>College</w:t>
      </w:r>
      <w:r w:rsidR="00540625" w:rsidRPr="00065844">
        <w:rPr>
          <w:rFonts w:cs="Arial"/>
        </w:rPr>
        <w:t xml:space="preserve"> will schedule table top exercises to simulate emergency situations t</w:t>
      </w:r>
      <w:r w:rsidR="00D01C9A" w:rsidRPr="00065844">
        <w:rPr>
          <w:rFonts w:cs="Arial"/>
        </w:rPr>
        <w:t>o assess the effectiveness of the emergency plan</w:t>
      </w:r>
      <w:r w:rsidR="00540625" w:rsidRPr="00065844">
        <w:rPr>
          <w:rFonts w:cs="Arial"/>
        </w:rPr>
        <w:t xml:space="preserve"> and amend as required. </w:t>
      </w:r>
    </w:p>
    <w:p w:rsidR="005A76E6" w:rsidRPr="00065844" w:rsidRDefault="005A76E6" w:rsidP="006B6D91">
      <w:pPr>
        <w:numPr>
          <w:ilvl w:val="0"/>
          <w:numId w:val="8"/>
        </w:numPr>
        <w:tabs>
          <w:tab w:val="clear" w:pos="502"/>
          <w:tab w:val="num" w:pos="567"/>
        </w:tabs>
        <w:autoSpaceDE w:val="0"/>
        <w:autoSpaceDN w:val="0"/>
        <w:adjustRightInd w:val="0"/>
        <w:ind w:left="567" w:hanging="283"/>
        <w:jc w:val="both"/>
        <w:rPr>
          <w:rFonts w:cs="Arial"/>
        </w:rPr>
      </w:pPr>
      <w:r w:rsidRPr="00065844">
        <w:rPr>
          <w:rFonts w:cs="Arial"/>
        </w:rPr>
        <w:t>Ensuring that the premises, plant and equipment are maintained in a serviceable condition;</w:t>
      </w:r>
    </w:p>
    <w:p w:rsidR="005A76E6" w:rsidRPr="00065844" w:rsidRDefault="00C1188F" w:rsidP="006B6D91">
      <w:pPr>
        <w:numPr>
          <w:ilvl w:val="0"/>
          <w:numId w:val="8"/>
        </w:numPr>
        <w:tabs>
          <w:tab w:val="clear" w:pos="502"/>
          <w:tab w:val="num" w:pos="567"/>
        </w:tabs>
        <w:autoSpaceDE w:val="0"/>
        <w:autoSpaceDN w:val="0"/>
        <w:adjustRightInd w:val="0"/>
        <w:ind w:left="567" w:hanging="283"/>
        <w:jc w:val="both"/>
        <w:rPr>
          <w:rFonts w:cs="Arial"/>
        </w:rPr>
      </w:pPr>
      <w:r w:rsidRPr="00065844">
        <w:rPr>
          <w:rFonts w:cs="Arial"/>
        </w:rPr>
        <w:t>The provision of appropriate health and safety information to Governors;</w:t>
      </w:r>
    </w:p>
    <w:p w:rsidR="00C1188F" w:rsidRPr="00065844" w:rsidRDefault="00C1188F" w:rsidP="006B6D91">
      <w:pPr>
        <w:numPr>
          <w:ilvl w:val="0"/>
          <w:numId w:val="8"/>
        </w:numPr>
        <w:tabs>
          <w:tab w:val="clear" w:pos="502"/>
          <w:tab w:val="num" w:pos="567"/>
        </w:tabs>
        <w:autoSpaceDE w:val="0"/>
        <w:autoSpaceDN w:val="0"/>
        <w:adjustRightInd w:val="0"/>
        <w:ind w:left="567" w:hanging="283"/>
        <w:jc w:val="both"/>
        <w:rPr>
          <w:rFonts w:cs="Arial"/>
        </w:rPr>
      </w:pPr>
      <w:r w:rsidRPr="00065844">
        <w:rPr>
          <w:rFonts w:cs="Arial"/>
        </w:rPr>
        <w:t>Ensuring consultation arrangements are in place for staff and their trade unions/professional association representatives.</w:t>
      </w:r>
    </w:p>
    <w:p w:rsidR="005A76E6" w:rsidRDefault="005A76E6" w:rsidP="008B29DF">
      <w:pPr>
        <w:pStyle w:val="PlainText"/>
        <w:ind w:left="360"/>
        <w:jc w:val="both"/>
        <w:rPr>
          <w:rFonts w:ascii="Arial" w:hAnsi="Arial"/>
          <w:sz w:val="24"/>
        </w:rPr>
      </w:pPr>
    </w:p>
    <w:p w:rsidR="00C1188F" w:rsidRDefault="00C1188F" w:rsidP="00A73263">
      <w:pPr>
        <w:pStyle w:val="PlainText"/>
        <w:jc w:val="both"/>
        <w:rPr>
          <w:rFonts w:ascii="Arial" w:hAnsi="Arial"/>
          <w:sz w:val="24"/>
        </w:rPr>
      </w:pPr>
      <w:r>
        <w:rPr>
          <w:rFonts w:ascii="Arial" w:hAnsi="Arial"/>
          <w:sz w:val="24"/>
        </w:rPr>
        <w:t xml:space="preserve">The </w:t>
      </w:r>
      <w:r w:rsidR="00CD0A27">
        <w:rPr>
          <w:rFonts w:ascii="Arial" w:hAnsi="Arial"/>
          <w:sz w:val="24"/>
        </w:rPr>
        <w:t>Principal</w:t>
      </w:r>
      <w:r>
        <w:rPr>
          <w:rFonts w:ascii="Arial" w:hAnsi="Arial"/>
          <w:sz w:val="24"/>
        </w:rPr>
        <w:t xml:space="preserve"> may choose to delegate certain tasks to other members of staff. It is clearly understood by everyone concerned that the delegation of certain duties will not relieve the </w:t>
      </w:r>
      <w:r w:rsidR="00CD0A27">
        <w:rPr>
          <w:rFonts w:ascii="Arial" w:hAnsi="Arial"/>
          <w:sz w:val="24"/>
        </w:rPr>
        <w:t>Principal</w:t>
      </w:r>
      <w:r>
        <w:rPr>
          <w:rFonts w:ascii="Arial" w:hAnsi="Arial"/>
          <w:sz w:val="24"/>
        </w:rPr>
        <w:t xml:space="preserve"> from the overall day to day responsibilities for health and safety within the </w:t>
      </w:r>
      <w:r w:rsidR="00651E28">
        <w:rPr>
          <w:rFonts w:ascii="Arial" w:hAnsi="Arial"/>
          <w:sz w:val="24"/>
        </w:rPr>
        <w:t>College</w:t>
      </w:r>
      <w:r>
        <w:rPr>
          <w:rFonts w:ascii="Arial" w:hAnsi="Arial"/>
          <w:sz w:val="24"/>
        </w:rPr>
        <w:t>.</w:t>
      </w:r>
    </w:p>
    <w:p w:rsidR="00C1188F" w:rsidRDefault="00C1188F" w:rsidP="00A73263">
      <w:pPr>
        <w:pStyle w:val="PlainText"/>
        <w:jc w:val="both"/>
        <w:rPr>
          <w:rFonts w:ascii="Arial" w:hAnsi="Arial"/>
          <w:sz w:val="24"/>
        </w:rPr>
      </w:pPr>
    </w:p>
    <w:p w:rsidR="00C1188F" w:rsidRDefault="00C1188F" w:rsidP="00A73263">
      <w:pPr>
        <w:pStyle w:val="PlainText"/>
        <w:jc w:val="both"/>
        <w:rPr>
          <w:rFonts w:ascii="Arial" w:hAnsi="Arial"/>
          <w:sz w:val="24"/>
        </w:rPr>
      </w:pPr>
      <w:r>
        <w:rPr>
          <w:rFonts w:ascii="Arial" w:hAnsi="Arial"/>
          <w:sz w:val="24"/>
        </w:rPr>
        <w:t>Responsibilities of other teaching staff/non</w:t>
      </w:r>
      <w:r w:rsidR="00975C1E">
        <w:rPr>
          <w:rFonts w:ascii="Arial" w:hAnsi="Arial"/>
          <w:sz w:val="24"/>
        </w:rPr>
        <w:t>-</w:t>
      </w:r>
      <w:r>
        <w:rPr>
          <w:rFonts w:ascii="Arial" w:hAnsi="Arial"/>
          <w:sz w:val="24"/>
        </w:rPr>
        <w:t xml:space="preserve">teaching staff holding posts of special </w:t>
      </w:r>
      <w:r w:rsidR="00D83CE7">
        <w:rPr>
          <w:rFonts w:ascii="Arial" w:hAnsi="Arial"/>
          <w:sz w:val="24"/>
        </w:rPr>
        <w:t>responsibility</w:t>
      </w:r>
      <w:r>
        <w:rPr>
          <w:rFonts w:ascii="Arial" w:hAnsi="Arial"/>
          <w:sz w:val="24"/>
        </w:rPr>
        <w:t xml:space="preserve">, </w:t>
      </w:r>
      <w:r w:rsidR="00D83CE7">
        <w:rPr>
          <w:rFonts w:ascii="Arial" w:hAnsi="Arial"/>
          <w:sz w:val="24"/>
        </w:rPr>
        <w:t>e.g.</w:t>
      </w:r>
      <w:r>
        <w:rPr>
          <w:rFonts w:ascii="Arial" w:hAnsi="Arial"/>
          <w:sz w:val="24"/>
        </w:rPr>
        <w:t xml:space="preserve"> Deputy </w:t>
      </w:r>
      <w:r w:rsidR="00CD0A27">
        <w:rPr>
          <w:rFonts w:ascii="Arial" w:hAnsi="Arial"/>
          <w:sz w:val="24"/>
        </w:rPr>
        <w:t>Principal</w:t>
      </w:r>
      <w:r>
        <w:rPr>
          <w:rFonts w:ascii="Arial" w:hAnsi="Arial"/>
          <w:sz w:val="24"/>
        </w:rPr>
        <w:t xml:space="preserve">, </w:t>
      </w:r>
      <w:r w:rsidR="008B4613">
        <w:rPr>
          <w:rFonts w:ascii="Arial" w:hAnsi="Arial"/>
          <w:sz w:val="24"/>
        </w:rPr>
        <w:t>Senior Director</w:t>
      </w:r>
      <w:r w:rsidR="002917C1">
        <w:rPr>
          <w:rFonts w:ascii="Arial" w:hAnsi="Arial"/>
          <w:sz w:val="24"/>
        </w:rPr>
        <w:t xml:space="preserve">, </w:t>
      </w:r>
      <w:r w:rsidR="008B4613">
        <w:rPr>
          <w:rFonts w:ascii="Arial" w:hAnsi="Arial"/>
          <w:sz w:val="24"/>
        </w:rPr>
        <w:t>Estates Manager, Heads of Department</w:t>
      </w:r>
      <w:r>
        <w:rPr>
          <w:rFonts w:ascii="Arial" w:hAnsi="Arial"/>
          <w:sz w:val="24"/>
        </w:rPr>
        <w:t>, etc.</w:t>
      </w:r>
    </w:p>
    <w:p w:rsidR="00C1188F" w:rsidRDefault="00C1188F" w:rsidP="008B29DF">
      <w:pPr>
        <w:pStyle w:val="PlainText"/>
        <w:ind w:left="360"/>
        <w:jc w:val="both"/>
        <w:rPr>
          <w:rFonts w:ascii="Arial" w:hAnsi="Arial"/>
          <w:sz w:val="24"/>
        </w:rPr>
      </w:pPr>
    </w:p>
    <w:p w:rsidR="00C1188F" w:rsidRPr="00530A37" w:rsidRDefault="001A4012" w:rsidP="00B30FF8">
      <w:pPr>
        <w:pStyle w:val="PlainText"/>
        <w:numPr>
          <w:ilvl w:val="1"/>
          <w:numId w:val="3"/>
        </w:numPr>
        <w:tabs>
          <w:tab w:val="num" w:pos="993"/>
        </w:tabs>
        <w:ind w:left="993" w:hanging="633"/>
        <w:jc w:val="both"/>
        <w:outlineLvl w:val="0"/>
        <w:rPr>
          <w:rFonts w:ascii="Arial" w:hAnsi="Arial"/>
          <w:sz w:val="24"/>
          <w:u w:val="single"/>
        </w:rPr>
      </w:pPr>
      <w:r w:rsidRPr="00530A37">
        <w:rPr>
          <w:rFonts w:ascii="Arial" w:hAnsi="Arial"/>
          <w:sz w:val="24"/>
          <w:u w:val="single"/>
        </w:rPr>
        <w:t>Manager’s Responsibilities</w:t>
      </w:r>
    </w:p>
    <w:p w:rsidR="003918D3" w:rsidRDefault="003918D3" w:rsidP="008B29DF">
      <w:pPr>
        <w:pStyle w:val="PlainText"/>
        <w:ind w:left="360"/>
        <w:jc w:val="both"/>
        <w:rPr>
          <w:rFonts w:ascii="Arial" w:hAnsi="Arial"/>
          <w:sz w:val="24"/>
        </w:rPr>
      </w:pPr>
    </w:p>
    <w:p w:rsidR="003918D3" w:rsidRPr="00065844" w:rsidRDefault="00F51950" w:rsidP="00975C1E">
      <w:pPr>
        <w:numPr>
          <w:ilvl w:val="0"/>
          <w:numId w:val="8"/>
        </w:numPr>
        <w:tabs>
          <w:tab w:val="clear" w:pos="502"/>
          <w:tab w:val="num" w:pos="567"/>
        </w:tabs>
        <w:autoSpaceDE w:val="0"/>
        <w:autoSpaceDN w:val="0"/>
        <w:adjustRightInd w:val="0"/>
        <w:ind w:left="567" w:hanging="283"/>
        <w:jc w:val="both"/>
        <w:rPr>
          <w:rFonts w:cs="Arial"/>
        </w:rPr>
      </w:pPr>
      <w:r w:rsidRPr="00065844">
        <w:rPr>
          <w:rFonts w:cs="Arial"/>
        </w:rPr>
        <w:t xml:space="preserve">The department </w:t>
      </w:r>
      <w:r w:rsidR="00C10E6D" w:rsidRPr="00065844">
        <w:rPr>
          <w:rFonts w:cs="Arial"/>
        </w:rPr>
        <w:t>manager</w:t>
      </w:r>
      <w:r w:rsidRPr="00065844">
        <w:rPr>
          <w:rFonts w:cs="Arial"/>
        </w:rPr>
        <w:t xml:space="preserve"> will</w:t>
      </w:r>
      <w:r w:rsidR="00C10E6D" w:rsidRPr="00065844">
        <w:rPr>
          <w:rFonts w:cs="Arial"/>
        </w:rPr>
        <w:t xml:space="preserve"> a</w:t>
      </w:r>
      <w:r w:rsidR="003918D3" w:rsidRPr="00065844">
        <w:rPr>
          <w:rFonts w:cs="Arial"/>
        </w:rPr>
        <w:t>pply the College’s health and Health and Safety Policy to their own department or area of work and be directly responsible to the Principal for the application of the health and safety procedures and arrangements;</w:t>
      </w:r>
    </w:p>
    <w:p w:rsidR="003918D3" w:rsidRPr="00065844" w:rsidRDefault="00EF68FA" w:rsidP="00975C1E">
      <w:pPr>
        <w:numPr>
          <w:ilvl w:val="0"/>
          <w:numId w:val="8"/>
        </w:numPr>
        <w:tabs>
          <w:tab w:val="clear" w:pos="502"/>
          <w:tab w:val="num" w:pos="567"/>
        </w:tabs>
        <w:autoSpaceDE w:val="0"/>
        <w:autoSpaceDN w:val="0"/>
        <w:adjustRightInd w:val="0"/>
        <w:ind w:left="567" w:hanging="283"/>
        <w:jc w:val="both"/>
        <w:rPr>
          <w:rFonts w:cs="Arial"/>
        </w:rPr>
      </w:pPr>
      <w:r w:rsidRPr="00065844">
        <w:rPr>
          <w:rFonts w:cs="Arial"/>
        </w:rPr>
        <w:t>Departmental managers are responsible for m</w:t>
      </w:r>
      <w:r w:rsidR="003918D3" w:rsidRPr="00065844">
        <w:rPr>
          <w:rFonts w:cs="Arial"/>
        </w:rPr>
        <w:t>aintain</w:t>
      </w:r>
      <w:r w:rsidRPr="00065844">
        <w:rPr>
          <w:rFonts w:cs="Arial"/>
        </w:rPr>
        <w:t>ing</w:t>
      </w:r>
      <w:r w:rsidR="003918D3" w:rsidRPr="00065844">
        <w:rPr>
          <w:rFonts w:cs="Arial"/>
        </w:rPr>
        <w:t xml:space="preserve"> or access</w:t>
      </w:r>
      <w:r w:rsidRPr="00065844">
        <w:rPr>
          <w:rFonts w:cs="Arial"/>
        </w:rPr>
        <w:t>ing</w:t>
      </w:r>
      <w:r w:rsidR="003918D3" w:rsidRPr="00065844">
        <w:rPr>
          <w:rFonts w:cs="Arial"/>
        </w:rPr>
        <w:t xml:space="preserve"> an up-to-date library of relevant published health and safety guidance from sources including the Local Authority, CLEAPSS, DATA, DfE, Association for Physical Education, etc, and ensur</w:t>
      </w:r>
      <w:r w:rsidRPr="00065844">
        <w:rPr>
          <w:rFonts w:cs="Arial"/>
        </w:rPr>
        <w:t>ing</w:t>
      </w:r>
      <w:r w:rsidR="003918D3" w:rsidRPr="00065844">
        <w:rPr>
          <w:rFonts w:cs="Arial"/>
        </w:rPr>
        <w:t xml:space="preserve"> that all members of the team are aware of and make use of such guidance;</w:t>
      </w:r>
    </w:p>
    <w:p w:rsidR="003918D3" w:rsidRPr="00975C1E" w:rsidRDefault="003918D3" w:rsidP="00975C1E">
      <w:pPr>
        <w:numPr>
          <w:ilvl w:val="0"/>
          <w:numId w:val="8"/>
        </w:numPr>
        <w:tabs>
          <w:tab w:val="clear" w:pos="502"/>
          <w:tab w:val="num" w:pos="567"/>
        </w:tabs>
        <w:autoSpaceDE w:val="0"/>
        <w:autoSpaceDN w:val="0"/>
        <w:adjustRightInd w:val="0"/>
        <w:ind w:left="567" w:hanging="283"/>
        <w:jc w:val="both"/>
        <w:rPr>
          <w:rFonts w:cs="Arial"/>
        </w:rPr>
      </w:pPr>
      <w:r w:rsidRPr="00975C1E">
        <w:rPr>
          <w:rFonts w:cs="Arial"/>
        </w:rPr>
        <w:t xml:space="preserve">Heads of </w:t>
      </w:r>
      <w:r w:rsidR="00312583" w:rsidRPr="00975C1E">
        <w:rPr>
          <w:rFonts w:cs="Arial"/>
        </w:rPr>
        <w:t xml:space="preserve">Subject </w:t>
      </w:r>
      <w:r w:rsidRPr="00975C1E">
        <w:rPr>
          <w:rFonts w:cs="Arial"/>
        </w:rPr>
        <w:t xml:space="preserve"> with higher risk activities (e.g. Art, Science, PE, Design Technology) will ensure suitable and sufficient risk assessments are undertaken for the higher risk </w:t>
      </w:r>
      <w:r w:rsidRPr="00975C1E">
        <w:rPr>
          <w:rFonts w:cs="Arial"/>
        </w:rPr>
        <w:lastRenderedPageBreak/>
        <w:t>activities undertaken by staff and students for which they are responsible and that appropriate control measures are implemented;</w:t>
      </w:r>
    </w:p>
    <w:p w:rsidR="003918D3" w:rsidRPr="00065844" w:rsidRDefault="00975685" w:rsidP="00975C1E">
      <w:pPr>
        <w:numPr>
          <w:ilvl w:val="0"/>
          <w:numId w:val="8"/>
        </w:numPr>
        <w:tabs>
          <w:tab w:val="clear" w:pos="502"/>
          <w:tab w:val="num" w:pos="567"/>
        </w:tabs>
        <w:autoSpaceDE w:val="0"/>
        <w:autoSpaceDN w:val="0"/>
        <w:adjustRightInd w:val="0"/>
        <w:ind w:left="567" w:hanging="283"/>
        <w:jc w:val="both"/>
        <w:rPr>
          <w:rFonts w:cs="Arial"/>
        </w:rPr>
      </w:pPr>
      <w:r w:rsidRPr="00065844">
        <w:rPr>
          <w:rFonts w:cs="Arial"/>
        </w:rPr>
        <w:t>Managers e</w:t>
      </w:r>
      <w:r w:rsidR="003918D3" w:rsidRPr="00065844">
        <w:rPr>
          <w:rFonts w:cs="Arial"/>
        </w:rPr>
        <w:t>nsure that appropriate safe working procedures are brought to the attention of all staff under their control;</w:t>
      </w:r>
    </w:p>
    <w:p w:rsidR="003918D3" w:rsidRPr="00065844" w:rsidRDefault="004327CF" w:rsidP="00975C1E">
      <w:pPr>
        <w:numPr>
          <w:ilvl w:val="0"/>
          <w:numId w:val="8"/>
        </w:numPr>
        <w:tabs>
          <w:tab w:val="clear" w:pos="502"/>
          <w:tab w:val="num" w:pos="567"/>
        </w:tabs>
        <w:autoSpaceDE w:val="0"/>
        <w:autoSpaceDN w:val="0"/>
        <w:adjustRightInd w:val="0"/>
        <w:ind w:left="567" w:hanging="283"/>
        <w:jc w:val="both"/>
        <w:rPr>
          <w:rFonts w:cs="Arial"/>
        </w:rPr>
      </w:pPr>
      <w:r w:rsidRPr="00065844">
        <w:rPr>
          <w:rFonts w:cs="Arial"/>
        </w:rPr>
        <w:t>The college will p</w:t>
      </w:r>
      <w:r w:rsidR="003918D3" w:rsidRPr="00065844">
        <w:rPr>
          <w:rFonts w:cs="Arial"/>
        </w:rPr>
        <w:t>rovide suitable forums to allow staff to raise and discuss health, safety and welfare issues. Issues which cannot be resolved to a satisfactory conclusion in accordance with statutory requirements and best practices should be referred to the Principal;</w:t>
      </w:r>
    </w:p>
    <w:p w:rsidR="003918D3" w:rsidRPr="00065844" w:rsidRDefault="00550C49" w:rsidP="00975C1E">
      <w:pPr>
        <w:numPr>
          <w:ilvl w:val="0"/>
          <w:numId w:val="8"/>
        </w:numPr>
        <w:tabs>
          <w:tab w:val="clear" w:pos="502"/>
          <w:tab w:val="num" w:pos="567"/>
        </w:tabs>
        <w:autoSpaceDE w:val="0"/>
        <w:autoSpaceDN w:val="0"/>
        <w:adjustRightInd w:val="0"/>
        <w:ind w:left="567" w:hanging="283"/>
        <w:jc w:val="both"/>
        <w:rPr>
          <w:rFonts w:cs="Arial"/>
        </w:rPr>
      </w:pPr>
      <w:r w:rsidRPr="00065844">
        <w:rPr>
          <w:rFonts w:cs="Arial"/>
        </w:rPr>
        <w:t>Managers will c</w:t>
      </w:r>
      <w:r w:rsidR="003918D3" w:rsidRPr="00065844">
        <w:rPr>
          <w:rFonts w:cs="Arial"/>
        </w:rPr>
        <w:t>arry out regular inspections of their areas of responsibility to ensure that equipment, furniture and activities are safe and record these inspections where required;</w:t>
      </w:r>
    </w:p>
    <w:p w:rsidR="003918D3" w:rsidRPr="00065844" w:rsidRDefault="00550C49" w:rsidP="00975C1E">
      <w:pPr>
        <w:numPr>
          <w:ilvl w:val="0"/>
          <w:numId w:val="8"/>
        </w:numPr>
        <w:tabs>
          <w:tab w:val="clear" w:pos="502"/>
          <w:tab w:val="num" w:pos="567"/>
        </w:tabs>
        <w:autoSpaceDE w:val="0"/>
        <w:autoSpaceDN w:val="0"/>
        <w:adjustRightInd w:val="0"/>
        <w:ind w:left="567" w:hanging="283"/>
        <w:jc w:val="both"/>
        <w:rPr>
          <w:rFonts w:cs="Arial"/>
        </w:rPr>
      </w:pPr>
      <w:r w:rsidRPr="00065844">
        <w:rPr>
          <w:rFonts w:cs="Arial"/>
        </w:rPr>
        <w:t>Managers will e</w:t>
      </w:r>
      <w:r w:rsidR="003918D3" w:rsidRPr="00065844">
        <w:rPr>
          <w:rFonts w:cs="Arial"/>
        </w:rPr>
        <w:t>nsure, so far as is reasonably practicable, the provision of sufficient information, instruction, training and supervision to enable other employees and students to carry out their activities in a safe manner.</w:t>
      </w:r>
    </w:p>
    <w:p w:rsidR="003918D3" w:rsidRPr="00065844" w:rsidRDefault="001A4012" w:rsidP="00975C1E">
      <w:pPr>
        <w:numPr>
          <w:ilvl w:val="0"/>
          <w:numId w:val="8"/>
        </w:numPr>
        <w:tabs>
          <w:tab w:val="clear" w:pos="502"/>
          <w:tab w:val="num" w:pos="567"/>
        </w:tabs>
        <w:autoSpaceDE w:val="0"/>
        <w:autoSpaceDN w:val="0"/>
        <w:adjustRightInd w:val="0"/>
        <w:ind w:left="567" w:hanging="283"/>
        <w:jc w:val="both"/>
        <w:rPr>
          <w:rFonts w:cs="Arial"/>
        </w:rPr>
      </w:pPr>
      <w:r w:rsidRPr="00065844">
        <w:rPr>
          <w:rFonts w:cs="Arial"/>
        </w:rPr>
        <w:t xml:space="preserve">Managers are responsible for </w:t>
      </w:r>
      <w:r w:rsidR="00550C49" w:rsidRPr="00065844">
        <w:rPr>
          <w:rFonts w:cs="Arial"/>
        </w:rPr>
        <w:t>e</w:t>
      </w:r>
      <w:r w:rsidR="003918D3" w:rsidRPr="00065844">
        <w:rPr>
          <w:rFonts w:cs="Arial"/>
        </w:rPr>
        <w:t>nsur</w:t>
      </w:r>
      <w:r w:rsidRPr="00065844">
        <w:rPr>
          <w:rFonts w:cs="Arial"/>
        </w:rPr>
        <w:t>ing</w:t>
      </w:r>
      <w:r w:rsidR="003918D3" w:rsidRPr="00065844">
        <w:rPr>
          <w:rFonts w:cs="Arial"/>
        </w:rPr>
        <w:t xml:space="preserve"> that all accidents (including near misses) occurring within their department are promptly reported</w:t>
      </w:r>
      <w:r w:rsidR="00721ECA" w:rsidRPr="00065844">
        <w:rPr>
          <w:rFonts w:cs="Arial"/>
        </w:rPr>
        <w:t>, in the first instance,</w:t>
      </w:r>
      <w:r w:rsidR="003918D3" w:rsidRPr="00065844">
        <w:rPr>
          <w:rFonts w:cs="Arial"/>
        </w:rPr>
        <w:t xml:space="preserve"> </w:t>
      </w:r>
      <w:r w:rsidR="00550C49" w:rsidRPr="00065844">
        <w:rPr>
          <w:rFonts w:cs="Arial"/>
        </w:rPr>
        <w:t xml:space="preserve">to </w:t>
      </w:r>
      <w:r w:rsidR="00721ECA" w:rsidRPr="00065844">
        <w:rPr>
          <w:rFonts w:cs="Arial"/>
        </w:rPr>
        <w:t xml:space="preserve">a member of SMT and to the Estates Manager </w:t>
      </w:r>
      <w:r w:rsidR="003918D3" w:rsidRPr="00065844">
        <w:rPr>
          <w:rFonts w:cs="Arial"/>
        </w:rPr>
        <w:t xml:space="preserve">using the </w:t>
      </w:r>
      <w:r w:rsidR="00721ECA" w:rsidRPr="00065844">
        <w:rPr>
          <w:rFonts w:cs="Arial"/>
        </w:rPr>
        <w:t>College’s accident/incident form</w:t>
      </w:r>
      <w:r w:rsidR="003918D3" w:rsidRPr="00065844">
        <w:rPr>
          <w:rFonts w:cs="Arial"/>
        </w:rPr>
        <w:t>;</w:t>
      </w:r>
    </w:p>
    <w:p w:rsidR="003918D3" w:rsidRPr="00065844" w:rsidRDefault="001A4012" w:rsidP="00975C1E">
      <w:pPr>
        <w:numPr>
          <w:ilvl w:val="0"/>
          <w:numId w:val="8"/>
        </w:numPr>
        <w:tabs>
          <w:tab w:val="clear" w:pos="502"/>
          <w:tab w:val="num" w:pos="567"/>
        </w:tabs>
        <w:autoSpaceDE w:val="0"/>
        <w:autoSpaceDN w:val="0"/>
        <w:adjustRightInd w:val="0"/>
        <w:ind w:left="567" w:hanging="283"/>
        <w:jc w:val="both"/>
        <w:rPr>
          <w:rFonts w:cs="Arial"/>
        </w:rPr>
      </w:pPr>
      <w:r w:rsidRPr="00065844">
        <w:rPr>
          <w:rFonts w:cs="Arial"/>
        </w:rPr>
        <w:t xml:space="preserve">Managers </w:t>
      </w:r>
      <w:r w:rsidR="00721ECA" w:rsidRPr="00065844">
        <w:rPr>
          <w:rFonts w:cs="Arial"/>
        </w:rPr>
        <w:t>have a responsibil</w:t>
      </w:r>
      <w:r w:rsidR="004F2446" w:rsidRPr="00065844">
        <w:rPr>
          <w:rFonts w:cs="Arial"/>
        </w:rPr>
        <w:t xml:space="preserve">ity to report any </w:t>
      </w:r>
      <w:r w:rsidR="003918D3" w:rsidRPr="00065844">
        <w:rPr>
          <w:rFonts w:cs="Arial"/>
        </w:rPr>
        <w:t>repair</w:t>
      </w:r>
      <w:r w:rsidR="004F2446" w:rsidRPr="00065844">
        <w:rPr>
          <w:rFonts w:cs="Arial"/>
        </w:rPr>
        <w:t xml:space="preserve">s </w:t>
      </w:r>
      <w:r w:rsidR="003918D3" w:rsidRPr="00065844">
        <w:rPr>
          <w:rFonts w:cs="Arial"/>
        </w:rPr>
        <w:t>or</w:t>
      </w:r>
      <w:r w:rsidR="004F2446" w:rsidRPr="00065844">
        <w:rPr>
          <w:rFonts w:cs="Arial"/>
        </w:rPr>
        <w:t xml:space="preserve"> request </w:t>
      </w:r>
      <w:r w:rsidR="003918D3" w:rsidRPr="00065844">
        <w:rPr>
          <w:rFonts w:cs="Arial"/>
        </w:rPr>
        <w:t>removal of any item of furniture or equipment whic</w:t>
      </w:r>
      <w:r w:rsidR="004F2446" w:rsidRPr="00065844">
        <w:rPr>
          <w:rFonts w:cs="Arial"/>
        </w:rPr>
        <w:t>h has been identified as faulty or unsafe to the Estates Manager who is responsible for acting upon this request as deemed appropriate.</w:t>
      </w:r>
    </w:p>
    <w:p w:rsidR="00C1188F" w:rsidRPr="004F2446" w:rsidRDefault="00C1188F" w:rsidP="00917AE4">
      <w:pPr>
        <w:pStyle w:val="PlainText"/>
        <w:jc w:val="both"/>
        <w:rPr>
          <w:rFonts w:ascii="Arial" w:hAnsi="Arial"/>
          <w:sz w:val="24"/>
        </w:rPr>
      </w:pPr>
    </w:p>
    <w:p w:rsidR="0016444D" w:rsidRDefault="0016444D" w:rsidP="0016444D">
      <w:pPr>
        <w:pStyle w:val="PlainText"/>
        <w:tabs>
          <w:tab w:val="num" w:pos="1029"/>
        </w:tabs>
        <w:ind w:left="425"/>
        <w:jc w:val="both"/>
        <w:outlineLvl w:val="0"/>
        <w:rPr>
          <w:rFonts w:ascii="Arial" w:hAnsi="Arial"/>
          <w:sz w:val="24"/>
          <w:u w:val="single"/>
        </w:rPr>
      </w:pPr>
    </w:p>
    <w:p w:rsidR="00D15FD4" w:rsidRPr="008F409D" w:rsidRDefault="00D15FD4" w:rsidP="00B30FF8">
      <w:pPr>
        <w:pStyle w:val="PlainText"/>
        <w:numPr>
          <w:ilvl w:val="1"/>
          <w:numId w:val="3"/>
        </w:numPr>
        <w:tabs>
          <w:tab w:val="num" w:pos="993"/>
        </w:tabs>
        <w:ind w:left="993" w:hanging="633"/>
        <w:jc w:val="both"/>
        <w:outlineLvl w:val="0"/>
        <w:rPr>
          <w:rFonts w:ascii="Arial" w:hAnsi="Arial"/>
          <w:sz w:val="24"/>
          <w:u w:val="single"/>
        </w:rPr>
      </w:pPr>
      <w:r w:rsidRPr="008F409D">
        <w:rPr>
          <w:rFonts w:ascii="Arial" w:hAnsi="Arial"/>
          <w:sz w:val="24"/>
          <w:u w:val="single"/>
        </w:rPr>
        <w:t>Responsibilities of Employees</w:t>
      </w:r>
    </w:p>
    <w:p w:rsidR="00D15FD4" w:rsidRDefault="00D15FD4" w:rsidP="008B29DF">
      <w:pPr>
        <w:pStyle w:val="PlainText"/>
        <w:jc w:val="both"/>
        <w:rPr>
          <w:rFonts w:ascii="Arial" w:hAnsi="Arial"/>
          <w:sz w:val="24"/>
        </w:rPr>
      </w:pPr>
    </w:p>
    <w:p w:rsidR="00D15FD4" w:rsidRDefault="00D15FD4" w:rsidP="00917AE4">
      <w:pPr>
        <w:pStyle w:val="PlainText"/>
        <w:jc w:val="both"/>
        <w:rPr>
          <w:rFonts w:ascii="Arial" w:hAnsi="Arial"/>
          <w:sz w:val="24"/>
        </w:rPr>
      </w:pPr>
      <w:r>
        <w:rPr>
          <w:rFonts w:ascii="Arial" w:hAnsi="Arial"/>
          <w:sz w:val="24"/>
        </w:rPr>
        <w:t>Under the Health &amp; Safety at Work Act 1974 all employees have general health and safety responsibilities. Staff must be aware that they are obliged to take care of their own health and safety whilst at work along with that of others who may be affected by their actions.</w:t>
      </w:r>
      <w:r w:rsidR="007171D1">
        <w:rPr>
          <w:rFonts w:ascii="Arial" w:hAnsi="Arial"/>
          <w:sz w:val="24"/>
        </w:rPr>
        <w:t xml:space="preserve"> </w:t>
      </w:r>
      <w:r>
        <w:rPr>
          <w:rFonts w:ascii="Arial" w:hAnsi="Arial"/>
          <w:sz w:val="24"/>
        </w:rPr>
        <w:t xml:space="preserve">All employees of the </w:t>
      </w:r>
      <w:r w:rsidR="00651E28">
        <w:rPr>
          <w:rFonts w:ascii="Arial" w:hAnsi="Arial"/>
          <w:sz w:val="24"/>
        </w:rPr>
        <w:t>College</w:t>
      </w:r>
      <w:r>
        <w:rPr>
          <w:rFonts w:ascii="Arial" w:hAnsi="Arial"/>
          <w:sz w:val="24"/>
        </w:rPr>
        <w:t xml:space="preserve"> have the responsibility to:</w:t>
      </w:r>
    </w:p>
    <w:p w:rsidR="00D15FD4" w:rsidRDefault="00D15FD4" w:rsidP="00917AE4">
      <w:pPr>
        <w:pStyle w:val="PlainText"/>
        <w:jc w:val="both"/>
        <w:rPr>
          <w:rFonts w:ascii="Arial" w:hAnsi="Arial"/>
          <w:sz w:val="24"/>
        </w:rPr>
      </w:pPr>
    </w:p>
    <w:p w:rsidR="00D15FD4" w:rsidRPr="00530A37" w:rsidRDefault="00D15FD4" w:rsidP="00975C1E">
      <w:pPr>
        <w:numPr>
          <w:ilvl w:val="0"/>
          <w:numId w:val="8"/>
        </w:numPr>
        <w:tabs>
          <w:tab w:val="clear" w:pos="502"/>
          <w:tab w:val="num" w:pos="567"/>
        </w:tabs>
        <w:autoSpaceDE w:val="0"/>
        <w:autoSpaceDN w:val="0"/>
        <w:adjustRightInd w:val="0"/>
        <w:ind w:left="567" w:hanging="283"/>
        <w:jc w:val="both"/>
        <w:rPr>
          <w:rFonts w:cs="Arial"/>
        </w:rPr>
      </w:pPr>
      <w:r w:rsidRPr="00530A37">
        <w:rPr>
          <w:rFonts w:cs="Arial"/>
        </w:rPr>
        <w:t>Take reasonable care for the health and safety of themselves and others in undertaking their work.</w:t>
      </w:r>
    </w:p>
    <w:p w:rsidR="00D15FD4" w:rsidRPr="00530A37" w:rsidRDefault="00D15FD4" w:rsidP="00975C1E">
      <w:pPr>
        <w:numPr>
          <w:ilvl w:val="0"/>
          <w:numId w:val="8"/>
        </w:numPr>
        <w:tabs>
          <w:tab w:val="clear" w:pos="502"/>
          <w:tab w:val="num" w:pos="567"/>
        </w:tabs>
        <w:autoSpaceDE w:val="0"/>
        <w:autoSpaceDN w:val="0"/>
        <w:adjustRightInd w:val="0"/>
        <w:ind w:left="567" w:hanging="283"/>
        <w:jc w:val="both"/>
        <w:rPr>
          <w:rFonts w:cs="Arial"/>
        </w:rPr>
      </w:pPr>
      <w:r w:rsidRPr="00530A37">
        <w:rPr>
          <w:rFonts w:cs="Arial"/>
        </w:rPr>
        <w:t xml:space="preserve">Comply with the </w:t>
      </w:r>
      <w:r w:rsidR="00745EC7" w:rsidRPr="00530A37">
        <w:rPr>
          <w:rFonts w:cs="Arial"/>
        </w:rPr>
        <w:t>College</w:t>
      </w:r>
      <w:r w:rsidRPr="00530A37">
        <w:rPr>
          <w:rFonts w:cs="Arial"/>
        </w:rPr>
        <w:t xml:space="preserve">’s health and </w:t>
      </w:r>
      <w:r w:rsidR="00C74E51" w:rsidRPr="00530A37">
        <w:rPr>
          <w:rFonts w:cs="Arial"/>
        </w:rPr>
        <w:t>Health and Safety Policy</w:t>
      </w:r>
      <w:r w:rsidRPr="00530A37">
        <w:rPr>
          <w:rFonts w:cs="Arial"/>
        </w:rPr>
        <w:t xml:space="preserve"> and procedures at all times</w:t>
      </w:r>
      <w:r w:rsidR="00931F9F" w:rsidRPr="00530A37">
        <w:rPr>
          <w:rFonts w:cs="Arial"/>
        </w:rPr>
        <w:t>;</w:t>
      </w:r>
    </w:p>
    <w:p w:rsidR="00D15FD4" w:rsidRPr="00530A37" w:rsidRDefault="00D15FD4" w:rsidP="00975C1E">
      <w:pPr>
        <w:numPr>
          <w:ilvl w:val="0"/>
          <w:numId w:val="8"/>
        </w:numPr>
        <w:tabs>
          <w:tab w:val="clear" w:pos="502"/>
          <w:tab w:val="num" w:pos="567"/>
        </w:tabs>
        <w:autoSpaceDE w:val="0"/>
        <w:autoSpaceDN w:val="0"/>
        <w:adjustRightInd w:val="0"/>
        <w:ind w:left="567" w:hanging="283"/>
        <w:jc w:val="both"/>
        <w:rPr>
          <w:rFonts w:cs="Arial"/>
        </w:rPr>
      </w:pPr>
      <w:r w:rsidRPr="00530A37">
        <w:rPr>
          <w:rFonts w:cs="Arial"/>
        </w:rPr>
        <w:t xml:space="preserve">Report all accidents and incidents in line with the </w:t>
      </w:r>
      <w:r w:rsidR="00931F9F" w:rsidRPr="00530A37">
        <w:rPr>
          <w:rFonts w:cs="Arial"/>
        </w:rPr>
        <w:t>College’s</w:t>
      </w:r>
      <w:r w:rsidRPr="00530A37">
        <w:rPr>
          <w:rFonts w:cs="Arial"/>
        </w:rPr>
        <w:t xml:space="preserve"> reporting procedures;</w:t>
      </w:r>
    </w:p>
    <w:p w:rsidR="00D15FD4" w:rsidRPr="00530A37" w:rsidRDefault="00D15FD4" w:rsidP="00975C1E">
      <w:pPr>
        <w:numPr>
          <w:ilvl w:val="0"/>
          <w:numId w:val="8"/>
        </w:numPr>
        <w:tabs>
          <w:tab w:val="clear" w:pos="502"/>
          <w:tab w:val="num" w:pos="567"/>
        </w:tabs>
        <w:autoSpaceDE w:val="0"/>
        <w:autoSpaceDN w:val="0"/>
        <w:adjustRightInd w:val="0"/>
        <w:ind w:left="567" w:hanging="283"/>
        <w:jc w:val="both"/>
        <w:rPr>
          <w:rFonts w:cs="Arial"/>
        </w:rPr>
      </w:pPr>
      <w:r w:rsidRPr="00530A37">
        <w:rPr>
          <w:rFonts w:cs="Arial"/>
        </w:rPr>
        <w:t xml:space="preserve">Cooperate with </w:t>
      </w:r>
      <w:r w:rsidR="00745EC7" w:rsidRPr="00530A37">
        <w:rPr>
          <w:rFonts w:cs="Arial"/>
        </w:rPr>
        <w:t>College</w:t>
      </w:r>
      <w:r w:rsidRPr="00530A37">
        <w:rPr>
          <w:rFonts w:cs="Arial"/>
        </w:rPr>
        <w:t xml:space="preserve"> management on all matters relating to health and safety;</w:t>
      </w:r>
    </w:p>
    <w:p w:rsidR="00D15FD4" w:rsidRPr="00530A37" w:rsidRDefault="00D15FD4" w:rsidP="00975C1E">
      <w:pPr>
        <w:numPr>
          <w:ilvl w:val="0"/>
          <w:numId w:val="8"/>
        </w:numPr>
        <w:tabs>
          <w:tab w:val="clear" w:pos="502"/>
          <w:tab w:val="num" w:pos="567"/>
        </w:tabs>
        <w:autoSpaceDE w:val="0"/>
        <w:autoSpaceDN w:val="0"/>
        <w:adjustRightInd w:val="0"/>
        <w:ind w:left="567" w:hanging="283"/>
        <w:jc w:val="both"/>
        <w:rPr>
          <w:rFonts w:cs="Arial"/>
        </w:rPr>
      </w:pPr>
      <w:r w:rsidRPr="00530A37">
        <w:rPr>
          <w:rFonts w:cs="Arial"/>
        </w:rPr>
        <w:t>Not to intentionally interfere with or misuse any equipment or fittings provided in the interests of health, safety and welfare;</w:t>
      </w:r>
    </w:p>
    <w:p w:rsidR="00D15FD4" w:rsidRPr="00530A37" w:rsidRDefault="00D15FD4" w:rsidP="00975C1E">
      <w:pPr>
        <w:numPr>
          <w:ilvl w:val="0"/>
          <w:numId w:val="8"/>
        </w:numPr>
        <w:tabs>
          <w:tab w:val="clear" w:pos="502"/>
          <w:tab w:val="num" w:pos="567"/>
        </w:tabs>
        <w:autoSpaceDE w:val="0"/>
        <w:autoSpaceDN w:val="0"/>
        <w:adjustRightInd w:val="0"/>
        <w:ind w:left="567" w:hanging="283"/>
        <w:jc w:val="both"/>
        <w:rPr>
          <w:rFonts w:cs="Arial"/>
        </w:rPr>
      </w:pPr>
      <w:r w:rsidRPr="00530A37">
        <w:rPr>
          <w:rFonts w:cs="Arial"/>
        </w:rPr>
        <w:t>Report all defects in the condition of premises or equipment and any health and safety concerns immediately to their Line Manage</w:t>
      </w:r>
      <w:r w:rsidR="00931F9F" w:rsidRPr="00530A37">
        <w:rPr>
          <w:rFonts w:cs="Arial"/>
        </w:rPr>
        <w:t>r and Estates Manager</w:t>
      </w:r>
      <w:r w:rsidRPr="00530A37">
        <w:rPr>
          <w:rFonts w:cs="Arial"/>
        </w:rPr>
        <w:t>;</w:t>
      </w:r>
    </w:p>
    <w:p w:rsidR="00D15FD4" w:rsidRPr="00530A37" w:rsidRDefault="00D15FD4" w:rsidP="00975C1E">
      <w:pPr>
        <w:numPr>
          <w:ilvl w:val="0"/>
          <w:numId w:val="8"/>
        </w:numPr>
        <w:tabs>
          <w:tab w:val="clear" w:pos="502"/>
          <w:tab w:val="num" w:pos="567"/>
        </w:tabs>
        <w:autoSpaceDE w:val="0"/>
        <w:autoSpaceDN w:val="0"/>
        <w:adjustRightInd w:val="0"/>
        <w:ind w:left="567" w:hanging="283"/>
        <w:jc w:val="both"/>
        <w:rPr>
          <w:rFonts w:cs="Arial"/>
        </w:rPr>
      </w:pPr>
      <w:r w:rsidRPr="00530A37">
        <w:rPr>
          <w:rFonts w:cs="Arial"/>
        </w:rPr>
        <w:t xml:space="preserve">Report immediately to their Line Manager </w:t>
      </w:r>
      <w:r w:rsidR="00931F9F" w:rsidRPr="00530A37">
        <w:rPr>
          <w:rFonts w:cs="Arial"/>
        </w:rPr>
        <w:t xml:space="preserve">and </w:t>
      </w:r>
      <w:r w:rsidR="008B4613">
        <w:rPr>
          <w:rFonts w:cs="Arial"/>
        </w:rPr>
        <w:t xml:space="preserve">Estates Manager </w:t>
      </w:r>
      <w:r w:rsidRPr="00530A37">
        <w:rPr>
          <w:rFonts w:cs="Arial"/>
        </w:rPr>
        <w:t>any shortcomings in the arrangements for health and safety;</w:t>
      </w:r>
    </w:p>
    <w:p w:rsidR="00D15FD4" w:rsidRPr="00530A37" w:rsidRDefault="00D15FD4" w:rsidP="00975C1E">
      <w:pPr>
        <w:numPr>
          <w:ilvl w:val="0"/>
          <w:numId w:val="8"/>
        </w:numPr>
        <w:tabs>
          <w:tab w:val="clear" w:pos="502"/>
          <w:tab w:val="num" w:pos="567"/>
        </w:tabs>
        <w:autoSpaceDE w:val="0"/>
        <w:autoSpaceDN w:val="0"/>
        <w:adjustRightInd w:val="0"/>
        <w:ind w:left="567" w:hanging="283"/>
        <w:jc w:val="both"/>
        <w:rPr>
          <w:rFonts w:cs="Arial"/>
        </w:rPr>
      </w:pPr>
      <w:r w:rsidRPr="00530A37">
        <w:rPr>
          <w:rFonts w:cs="Arial"/>
        </w:rPr>
        <w:t xml:space="preserve">Ensure that they only use equipment or machinery that they are </w:t>
      </w:r>
      <w:r w:rsidR="00C57144" w:rsidRPr="00530A37">
        <w:rPr>
          <w:rFonts w:cs="Arial"/>
        </w:rPr>
        <w:t>trained, competent and authori</w:t>
      </w:r>
      <w:r w:rsidR="00983276" w:rsidRPr="00530A37">
        <w:rPr>
          <w:rFonts w:cs="Arial"/>
        </w:rPr>
        <w:t>s</w:t>
      </w:r>
      <w:r w:rsidR="00C57144" w:rsidRPr="00530A37">
        <w:rPr>
          <w:rFonts w:cs="Arial"/>
        </w:rPr>
        <w:t>ed to use.</w:t>
      </w:r>
    </w:p>
    <w:p w:rsidR="00C57144" w:rsidRPr="00530A37" w:rsidRDefault="00C57144" w:rsidP="00975C1E">
      <w:pPr>
        <w:numPr>
          <w:ilvl w:val="0"/>
          <w:numId w:val="8"/>
        </w:numPr>
        <w:tabs>
          <w:tab w:val="clear" w:pos="502"/>
          <w:tab w:val="num" w:pos="567"/>
        </w:tabs>
        <w:autoSpaceDE w:val="0"/>
        <w:autoSpaceDN w:val="0"/>
        <w:adjustRightInd w:val="0"/>
        <w:ind w:left="567" w:hanging="283"/>
        <w:jc w:val="both"/>
        <w:rPr>
          <w:rFonts w:cs="Arial"/>
        </w:rPr>
      </w:pPr>
      <w:r w:rsidRPr="00530A37">
        <w:rPr>
          <w:rFonts w:cs="Arial"/>
        </w:rPr>
        <w:t>Make use of all necessary control measures and personal protective equipment provided for safety or health reasons.</w:t>
      </w:r>
    </w:p>
    <w:p w:rsidR="00C57144" w:rsidRDefault="00C57144" w:rsidP="00975C1E">
      <w:pPr>
        <w:pStyle w:val="PlainText"/>
        <w:jc w:val="both"/>
        <w:rPr>
          <w:rFonts w:ascii="Arial" w:hAnsi="Arial"/>
          <w:sz w:val="24"/>
        </w:rPr>
      </w:pPr>
    </w:p>
    <w:p w:rsidR="0016444D" w:rsidRDefault="0016444D" w:rsidP="00975C1E">
      <w:pPr>
        <w:pStyle w:val="PlainText"/>
        <w:jc w:val="both"/>
        <w:rPr>
          <w:rFonts w:ascii="Arial" w:hAnsi="Arial"/>
          <w:sz w:val="24"/>
        </w:rPr>
      </w:pPr>
    </w:p>
    <w:p w:rsidR="0016444D" w:rsidRDefault="0016444D" w:rsidP="00975C1E">
      <w:pPr>
        <w:pStyle w:val="PlainText"/>
        <w:jc w:val="both"/>
        <w:rPr>
          <w:rFonts w:ascii="Arial" w:hAnsi="Arial"/>
          <w:sz w:val="24"/>
        </w:rPr>
      </w:pPr>
    </w:p>
    <w:p w:rsidR="00096135" w:rsidRPr="008F409D" w:rsidRDefault="00096135" w:rsidP="00B30FF8">
      <w:pPr>
        <w:pStyle w:val="PlainText"/>
        <w:numPr>
          <w:ilvl w:val="1"/>
          <w:numId w:val="3"/>
        </w:numPr>
        <w:tabs>
          <w:tab w:val="num" w:pos="993"/>
        </w:tabs>
        <w:ind w:left="993" w:hanging="633"/>
        <w:jc w:val="both"/>
        <w:outlineLvl w:val="0"/>
        <w:rPr>
          <w:rFonts w:ascii="Arial" w:hAnsi="Arial"/>
          <w:sz w:val="24"/>
          <w:u w:val="single"/>
        </w:rPr>
      </w:pPr>
      <w:r w:rsidRPr="008F409D">
        <w:rPr>
          <w:rFonts w:ascii="Arial" w:hAnsi="Arial"/>
          <w:sz w:val="24"/>
          <w:u w:val="single"/>
        </w:rPr>
        <w:lastRenderedPageBreak/>
        <w:t>Management Chain</w:t>
      </w:r>
    </w:p>
    <w:p w:rsidR="00AE4646" w:rsidRDefault="00B05DCB" w:rsidP="008B29DF">
      <w:pPr>
        <w:pStyle w:val="PlainText"/>
        <w:jc w:val="both"/>
        <w:outlineLvl w:val="0"/>
        <w:rPr>
          <w:rFonts w:ascii="Arial" w:hAnsi="Arial"/>
          <w:sz w:val="24"/>
        </w:rPr>
      </w:pPr>
      <w:r w:rsidRPr="002F0104">
        <w:rPr>
          <w:noProof/>
          <w:sz w:val="16"/>
          <w:szCs w:val="16"/>
          <w:lang w:val="en-GB" w:eastAsia="en-GB"/>
        </w:rPr>
        <mc:AlternateContent>
          <mc:Choice Requires="wpg">
            <w:drawing>
              <wp:anchor distT="0" distB="0" distL="114300" distR="114300" simplePos="0" relativeHeight="251659264" behindDoc="0" locked="0" layoutInCell="0" allowOverlap="1" wp14:anchorId="36F7AAC8" wp14:editId="565F8356">
                <wp:simplePos x="0" y="0"/>
                <wp:positionH relativeFrom="margin">
                  <wp:posOffset>762796</wp:posOffset>
                </wp:positionH>
                <wp:positionV relativeFrom="paragraph">
                  <wp:posOffset>143546</wp:posOffset>
                </wp:positionV>
                <wp:extent cx="3939014" cy="3924300"/>
                <wp:effectExtent l="0" t="0" r="23495" b="1905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39014" cy="3924300"/>
                          <a:chOff x="1893" y="4914"/>
                          <a:chExt cx="9014" cy="4236"/>
                        </a:xfrm>
                      </wpg:grpSpPr>
                      <wps:wsp>
                        <wps:cNvPr id="4" name="Text Box 4"/>
                        <wps:cNvSpPr txBox="1">
                          <a:spLocks noChangeArrowheads="1"/>
                        </wps:cNvSpPr>
                        <wps:spPr bwMode="auto">
                          <a:xfrm>
                            <a:off x="4596" y="4914"/>
                            <a:ext cx="3367" cy="358"/>
                          </a:xfrm>
                          <a:prstGeom prst="rect">
                            <a:avLst/>
                          </a:prstGeom>
                          <a:solidFill>
                            <a:srgbClr val="FFFFFF"/>
                          </a:solidFill>
                          <a:ln w="9525">
                            <a:solidFill>
                              <a:srgbClr val="000000"/>
                            </a:solidFill>
                            <a:miter lim="800000"/>
                            <a:headEnd/>
                            <a:tailEnd/>
                          </a:ln>
                        </wps:spPr>
                        <wps:txbx>
                          <w:txbxContent>
                            <w:p w:rsidR="001249D9" w:rsidRPr="00B05DCB" w:rsidRDefault="00B05DCB" w:rsidP="001249D9">
                              <w:pPr>
                                <w:jc w:val="center"/>
                                <w:rPr>
                                  <w:sz w:val="20"/>
                                  <w:lang w:val="en-GB"/>
                                </w:rPr>
                              </w:pPr>
                              <w:r>
                                <w:rPr>
                                  <w:sz w:val="20"/>
                                  <w:lang w:val="en-GB"/>
                                </w:rPr>
                                <w:t>Local Governing Body</w:t>
                              </w:r>
                            </w:p>
                          </w:txbxContent>
                        </wps:txbx>
                        <wps:bodyPr rot="0" vert="horz" wrap="square" lIns="91440" tIns="45720" rIns="91440" bIns="45720" anchor="t" anchorCtr="0" upright="1">
                          <a:noAutofit/>
                        </wps:bodyPr>
                      </wps:wsp>
                      <wps:wsp>
                        <wps:cNvPr id="5" name="Text Box 8"/>
                        <wps:cNvSpPr txBox="1">
                          <a:spLocks noChangeArrowheads="1"/>
                        </wps:cNvSpPr>
                        <wps:spPr bwMode="auto">
                          <a:xfrm>
                            <a:off x="4978" y="5381"/>
                            <a:ext cx="2644" cy="353"/>
                          </a:xfrm>
                          <a:prstGeom prst="rect">
                            <a:avLst/>
                          </a:prstGeom>
                          <a:solidFill>
                            <a:srgbClr val="FFFFFF"/>
                          </a:solidFill>
                          <a:ln w="9525">
                            <a:solidFill>
                              <a:srgbClr val="000000"/>
                            </a:solidFill>
                            <a:miter lim="800000"/>
                            <a:headEnd/>
                            <a:tailEnd/>
                          </a:ln>
                        </wps:spPr>
                        <wps:txbx>
                          <w:txbxContent>
                            <w:p w:rsidR="001249D9" w:rsidRPr="008552E0" w:rsidRDefault="001249D9" w:rsidP="001249D9">
                              <w:pPr>
                                <w:jc w:val="center"/>
                                <w:rPr>
                                  <w:sz w:val="20"/>
                                </w:rPr>
                              </w:pPr>
                              <w:r w:rsidRPr="008552E0">
                                <w:rPr>
                                  <w:sz w:val="20"/>
                                </w:rPr>
                                <w:t>Principal</w:t>
                              </w:r>
                            </w:p>
                          </w:txbxContent>
                        </wps:txbx>
                        <wps:bodyPr rot="0" vert="horz" wrap="square" lIns="91440" tIns="45720" rIns="91440" bIns="45720" anchor="t" anchorCtr="0" upright="1">
                          <a:noAutofit/>
                        </wps:bodyPr>
                      </wps:wsp>
                      <wps:wsp>
                        <wps:cNvPr id="6" name="Line 9"/>
                        <wps:cNvCnPr>
                          <a:cxnSpLocks noChangeShapeType="1"/>
                        </wps:cNvCnPr>
                        <wps:spPr bwMode="auto">
                          <a:xfrm>
                            <a:off x="3419" y="6406"/>
                            <a:ext cx="589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10"/>
                        <wps:cNvCnPr>
                          <a:cxnSpLocks noChangeShapeType="1"/>
                        </wps:cNvCnPr>
                        <wps:spPr bwMode="auto">
                          <a:xfrm>
                            <a:off x="6314" y="5976"/>
                            <a:ext cx="0" cy="6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Text Box 11"/>
                        <wps:cNvSpPr txBox="1">
                          <a:spLocks noChangeArrowheads="1"/>
                        </wps:cNvSpPr>
                        <wps:spPr bwMode="auto">
                          <a:xfrm>
                            <a:off x="5089" y="5822"/>
                            <a:ext cx="2533" cy="353"/>
                          </a:xfrm>
                          <a:prstGeom prst="rect">
                            <a:avLst/>
                          </a:prstGeom>
                          <a:solidFill>
                            <a:srgbClr val="FFFFFF"/>
                          </a:solidFill>
                          <a:ln w="9525">
                            <a:solidFill>
                              <a:srgbClr val="000000"/>
                            </a:solidFill>
                            <a:miter lim="800000"/>
                            <a:headEnd/>
                            <a:tailEnd/>
                          </a:ln>
                        </wps:spPr>
                        <wps:txbx>
                          <w:txbxContent>
                            <w:p w:rsidR="001249D9" w:rsidRPr="008552E0" w:rsidRDefault="001249D9" w:rsidP="001249D9">
                              <w:pPr>
                                <w:jc w:val="center"/>
                                <w:rPr>
                                  <w:sz w:val="20"/>
                                </w:rPr>
                              </w:pPr>
                              <w:r w:rsidRPr="008552E0">
                                <w:rPr>
                                  <w:sz w:val="20"/>
                                </w:rPr>
                                <w:t>SMT</w:t>
                              </w:r>
                            </w:p>
                          </w:txbxContent>
                        </wps:txbx>
                        <wps:bodyPr rot="0" vert="horz" wrap="square" lIns="91440" tIns="45720" rIns="91440" bIns="45720" anchor="t" anchorCtr="0" upright="1">
                          <a:noAutofit/>
                        </wps:bodyPr>
                      </wps:wsp>
                      <wps:wsp>
                        <wps:cNvPr id="9" name="Line 12"/>
                        <wps:cNvCnPr>
                          <a:cxnSpLocks noChangeShapeType="1"/>
                        </wps:cNvCnPr>
                        <wps:spPr bwMode="auto">
                          <a:xfrm>
                            <a:off x="3468" y="6439"/>
                            <a:ext cx="0" cy="2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13"/>
                        <wps:cNvCnPr>
                          <a:cxnSpLocks noChangeShapeType="1"/>
                        </wps:cNvCnPr>
                        <wps:spPr bwMode="auto">
                          <a:xfrm flipH="1" flipV="1">
                            <a:off x="9400" y="7061"/>
                            <a:ext cx="23" cy="22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Text Box 14"/>
                        <wps:cNvSpPr txBox="1">
                          <a:spLocks noChangeArrowheads="1"/>
                        </wps:cNvSpPr>
                        <wps:spPr bwMode="auto">
                          <a:xfrm>
                            <a:off x="2320" y="6727"/>
                            <a:ext cx="2276" cy="661"/>
                          </a:xfrm>
                          <a:prstGeom prst="rect">
                            <a:avLst/>
                          </a:prstGeom>
                          <a:solidFill>
                            <a:srgbClr val="FFFFFF"/>
                          </a:solidFill>
                          <a:ln w="9525">
                            <a:solidFill>
                              <a:srgbClr val="000000"/>
                            </a:solidFill>
                            <a:miter lim="800000"/>
                            <a:headEnd/>
                            <a:tailEnd/>
                          </a:ln>
                        </wps:spPr>
                        <wps:txbx>
                          <w:txbxContent>
                            <w:p w:rsidR="001249D9" w:rsidRDefault="001249D9" w:rsidP="001249D9">
                              <w:pPr>
                                <w:jc w:val="center"/>
                                <w:rPr>
                                  <w:sz w:val="20"/>
                                </w:rPr>
                              </w:pPr>
                              <w:r w:rsidRPr="008552E0">
                                <w:rPr>
                                  <w:sz w:val="20"/>
                                </w:rPr>
                                <w:t>H</w:t>
                              </w:r>
                              <w:r w:rsidR="00563926">
                                <w:rPr>
                                  <w:sz w:val="20"/>
                                </w:rPr>
                                <w:t>eads of D</w:t>
                              </w:r>
                              <w:r w:rsidRPr="008552E0">
                                <w:rPr>
                                  <w:sz w:val="20"/>
                                </w:rPr>
                                <w:t>epartment</w:t>
                              </w:r>
                            </w:p>
                            <w:p w:rsidR="00B05DCB" w:rsidRPr="008552E0" w:rsidRDefault="00B05DCB" w:rsidP="001249D9">
                              <w:pPr>
                                <w:jc w:val="center"/>
                                <w:rPr>
                                  <w:sz w:val="20"/>
                                </w:rPr>
                              </w:pPr>
                              <w:r>
                                <w:rPr>
                                  <w:sz w:val="20"/>
                                </w:rPr>
                                <w:t>{Teaching}</w:t>
                              </w:r>
                            </w:p>
                          </w:txbxContent>
                        </wps:txbx>
                        <wps:bodyPr rot="0" vert="horz" wrap="square" lIns="91440" tIns="45720" rIns="91440" bIns="45720" anchor="t" anchorCtr="0" upright="1">
                          <a:noAutofit/>
                        </wps:bodyPr>
                      </wps:wsp>
                      <wps:wsp>
                        <wps:cNvPr id="12" name="Text Box 15"/>
                        <wps:cNvSpPr txBox="1">
                          <a:spLocks noChangeArrowheads="1"/>
                        </wps:cNvSpPr>
                        <wps:spPr bwMode="auto">
                          <a:xfrm>
                            <a:off x="7941" y="6727"/>
                            <a:ext cx="2966" cy="356"/>
                          </a:xfrm>
                          <a:prstGeom prst="rect">
                            <a:avLst/>
                          </a:prstGeom>
                          <a:solidFill>
                            <a:srgbClr val="FFFFFF"/>
                          </a:solidFill>
                          <a:ln w="9525">
                            <a:solidFill>
                              <a:srgbClr val="000000"/>
                            </a:solidFill>
                            <a:miter lim="800000"/>
                            <a:headEnd/>
                            <a:tailEnd/>
                          </a:ln>
                        </wps:spPr>
                        <wps:txbx>
                          <w:txbxContent>
                            <w:p w:rsidR="001249D9" w:rsidRPr="008552E0" w:rsidRDefault="001249D9" w:rsidP="001249D9">
                              <w:pPr>
                                <w:rPr>
                                  <w:sz w:val="20"/>
                                </w:rPr>
                              </w:pPr>
                              <w:r w:rsidRPr="008552E0">
                                <w:rPr>
                                  <w:sz w:val="20"/>
                                </w:rPr>
                                <w:t>Estates Manager</w:t>
                              </w:r>
                            </w:p>
                          </w:txbxContent>
                        </wps:txbx>
                        <wps:bodyPr rot="0" vert="horz" wrap="square" lIns="91440" tIns="45720" rIns="91440" bIns="45720" anchor="t" anchorCtr="0" upright="1">
                          <a:noAutofit/>
                        </wps:bodyPr>
                      </wps:wsp>
                      <wps:wsp>
                        <wps:cNvPr id="13" name="Text Box 17"/>
                        <wps:cNvSpPr txBox="1">
                          <a:spLocks noChangeArrowheads="1"/>
                        </wps:cNvSpPr>
                        <wps:spPr bwMode="auto">
                          <a:xfrm>
                            <a:off x="7941" y="7291"/>
                            <a:ext cx="2966" cy="573"/>
                          </a:xfrm>
                          <a:prstGeom prst="rect">
                            <a:avLst/>
                          </a:prstGeom>
                          <a:solidFill>
                            <a:srgbClr val="FFFFFF"/>
                          </a:solidFill>
                          <a:ln w="9525">
                            <a:solidFill>
                              <a:srgbClr val="000000"/>
                            </a:solidFill>
                            <a:miter lim="800000"/>
                            <a:headEnd/>
                            <a:tailEnd/>
                          </a:ln>
                        </wps:spPr>
                        <wps:txbx>
                          <w:txbxContent>
                            <w:p w:rsidR="001249D9" w:rsidRPr="008552E0" w:rsidRDefault="001249D9" w:rsidP="001249D9">
                              <w:pPr>
                                <w:jc w:val="center"/>
                                <w:rPr>
                                  <w:sz w:val="20"/>
                                </w:rPr>
                              </w:pPr>
                              <w:r w:rsidRPr="008552E0">
                                <w:rPr>
                                  <w:sz w:val="20"/>
                                </w:rPr>
                                <w:t>Caretaking Team</w:t>
                              </w:r>
                            </w:p>
                            <w:p w:rsidR="001249D9" w:rsidRPr="008552E0" w:rsidRDefault="001249D9" w:rsidP="001249D9">
                              <w:pPr>
                                <w:jc w:val="center"/>
                                <w:rPr>
                                  <w:sz w:val="20"/>
                                </w:rPr>
                              </w:pPr>
                              <w:r w:rsidRPr="008552E0">
                                <w:rPr>
                                  <w:sz w:val="20"/>
                                </w:rPr>
                                <w:t>Cleaners</w:t>
                              </w:r>
                            </w:p>
                            <w:p w:rsidR="001249D9" w:rsidRDefault="001249D9" w:rsidP="001249D9"/>
                          </w:txbxContent>
                        </wps:txbx>
                        <wps:bodyPr rot="0" vert="horz" wrap="square" lIns="91440" tIns="45720" rIns="91440" bIns="45720" anchor="t" anchorCtr="0" upright="1">
                          <a:noAutofit/>
                        </wps:bodyPr>
                      </wps:wsp>
                      <wps:wsp>
                        <wps:cNvPr id="14" name="Line 18"/>
                        <wps:cNvCnPr>
                          <a:cxnSpLocks noChangeShapeType="1"/>
                        </wps:cNvCnPr>
                        <wps:spPr bwMode="auto">
                          <a:xfrm flipV="1">
                            <a:off x="9317" y="6406"/>
                            <a:ext cx="0" cy="2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Text Box 19"/>
                        <wps:cNvSpPr txBox="1">
                          <a:spLocks noChangeArrowheads="1"/>
                        </wps:cNvSpPr>
                        <wps:spPr bwMode="auto">
                          <a:xfrm>
                            <a:off x="1996" y="7620"/>
                            <a:ext cx="2486" cy="434"/>
                          </a:xfrm>
                          <a:prstGeom prst="rect">
                            <a:avLst/>
                          </a:prstGeom>
                          <a:solidFill>
                            <a:srgbClr val="FFFFFF"/>
                          </a:solidFill>
                          <a:ln w="9525">
                            <a:solidFill>
                              <a:srgbClr val="000000"/>
                            </a:solidFill>
                            <a:miter lim="800000"/>
                            <a:headEnd/>
                            <a:tailEnd/>
                          </a:ln>
                        </wps:spPr>
                        <wps:txbx>
                          <w:txbxContent>
                            <w:p w:rsidR="001249D9" w:rsidRPr="008552E0" w:rsidRDefault="001249D9" w:rsidP="001249D9">
                              <w:pPr>
                                <w:jc w:val="center"/>
                                <w:rPr>
                                  <w:sz w:val="20"/>
                                </w:rPr>
                              </w:pPr>
                              <w:r w:rsidRPr="008552E0">
                                <w:rPr>
                                  <w:sz w:val="20"/>
                                </w:rPr>
                                <w:t>Teachers</w:t>
                              </w:r>
                            </w:p>
                          </w:txbxContent>
                        </wps:txbx>
                        <wps:bodyPr rot="0" vert="horz" wrap="square" lIns="91440" tIns="45720" rIns="91440" bIns="45720" anchor="t" anchorCtr="0" upright="1">
                          <a:noAutofit/>
                        </wps:bodyPr>
                      </wps:wsp>
                      <wps:wsp>
                        <wps:cNvPr id="16" name="Text Box 20"/>
                        <wps:cNvSpPr txBox="1">
                          <a:spLocks noChangeArrowheads="1"/>
                        </wps:cNvSpPr>
                        <wps:spPr bwMode="auto">
                          <a:xfrm>
                            <a:off x="1893" y="8322"/>
                            <a:ext cx="2703" cy="828"/>
                          </a:xfrm>
                          <a:prstGeom prst="rect">
                            <a:avLst/>
                          </a:prstGeom>
                          <a:solidFill>
                            <a:srgbClr val="FFFFFF"/>
                          </a:solidFill>
                          <a:ln w="9525">
                            <a:solidFill>
                              <a:srgbClr val="000000"/>
                            </a:solidFill>
                            <a:miter lim="800000"/>
                            <a:headEnd/>
                            <a:tailEnd/>
                          </a:ln>
                        </wps:spPr>
                        <wps:txbx>
                          <w:txbxContent>
                            <w:p w:rsidR="001249D9" w:rsidRPr="008552E0" w:rsidRDefault="001249D9" w:rsidP="001249D9">
                              <w:pPr>
                                <w:jc w:val="center"/>
                                <w:rPr>
                                  <w:sz w:val="20"/>
                                </w:rPr>
                              </w:pPr>
                              <w:r w:rsidRPr="008552E0">
                                <w:rPr>
                                  <w:sz w:val="20"/>
                                </w:rPr>
                                <w:t>Technicians</w:t>
                              </w:r>
                            </w:p>
                            <w:p w:rsidR="001249D9" w:rsidRPr="008552E0" w:rsidRDefault="001249D9" w:rsidP="001249D9">
                              <w:pPr>
                                <w:jc w:val="center"/>
                                <w:rPr>
                                  <w:sz w:val="20"/>
                                </w:rPr>
                              </w:pPr>
                              <w:r w:rsidRPr="008552E0">
                                <w:rPr>
                                  <w:sz w:val="20"/>
                                </w:rPr>
                                <w:t>Tutors</w:t>
                              </w:r>
                            </w:p>
                            <w:p w:rsidR="001249D9" w:rsidRDefault="001249D9" w:rsidP="001249D9">
                              <w:pPr>
                                <w:jc w:val="center"/>
                                <w:rPr>
                                  <w:sz w:val="20"/>
                                </w:rPr>
                              </w:pPr>
                              <w:r w:rsidRPr="008552E0">
                                <w:rPr>
                                  <w:sz w:val="20"/>
                                </w:rPr>
                                <w:t xml:space="preserve">Learning </w:t>
                              </w:r>
                            </w:p>
                            <w:p w:rsidR="001249D9" w:rsidRDefault="001249D9" w:rsidP="001249D9">
                              <w:pPr>
                                <w:jc w:val="center"/>
                                <w:rPr>
                                  <w:sz w:val="20"/>
                                </w:rPr>
                              </w:pPr>
                              <w:r w:rsidRPr="008552E0">
                                <w:rPr>
                                  <w:sz w:val="20"/>
                                </w:rPr>
                                <w:t xml:space="preserve"> Support</w:t>
                              </w:r>
                            </w:p>
                            <w:p w:rsidR="001249D9" w:rsidRPr="008552E0" w:rsidRDefault="001249D9" w:rsidP="001249D9">
                              <w:pPr>
                                <w:jc w:val="center"/>
                                <w:rPr>
                                  <w:sz w:val="20"/>
                                </w:rPr>
                              </w:pPr>
                            </w:p>
                            <w:p w:rsidR="001249D9" w:rsidRDefault="001249D9" w:rsidP="001249D9">
                              <w:pPr>
                                <w:jc w:val="center"/>
                                <w:rPr>
                                  <w:szCs w:val="24"/>
                                </w:rPr>
                              </w:pPr>
                            </w:p>
                          </w:txbxContent>
                        </wps:txbx>
                        <wps:bodyPr rot="0" vert="horz" wrap="square" lIns="91440" tIns="45720" rIns="91440" bIns="45720" anchor="t" anchorCtr="0" upright="1">
                          <a:noAutofit/>
                        </wps:bodyPr>
                      </wps:wsp>
                      <wps:wsp>
                        <wps:cNvPr id="17" name="Line 21"/>
                        <wps:cNvCnPr>
                          <a:cxnSpLocks noChangeShapeType="1"/>
                        </wps:cNvCnPr>
                        <wps:spPr bwMode="auto">
                          <a:xfrm>
                            <a:off x="6355" y="6175"/>
                            <a:ext cx="24" cy="2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Text Box 23"/>
                        <wps:cNvSpPr txBox="1">
                          <a:spLocks noChangeArrowheads="1"/>
                        </wps:cNvSpPr>
                        <wps:spPr bwMode="auto">
                          <a:xfrm>
                            <a:off x="4916" y="7620"/>
                            <a:ext cx="2448" cy="473"/>
                          </a:xfrm>
                          <a:prstGeom prst="rect">
                            <a:avLst/>
                          </a:prstGeom>
                          <a:solidFill>
                            <a:srgbClr val="FFFFFF"/>
                          </a:solidFill>
                          <a:ln w="9525">
                            <a:solidFill>
                              <a:srgbClr val="000000"/>
                            </a:solidFill>
                            <a:miter lim="800000"/>
                            <a:headEnd/>
                            <a:tailEnd/>
                          </a:ln>
                        </wps:spPr>
                        <wps:txbx>
                          <w:txbxContent>
                            <w:p w:rsidR="001249D9" w:rsidRPr="008552E0" w:rsidRDefault="001249D9" w:rsidP="001249D9">
                              <w:pPr>
                                <w:jc w:val="center"/>
                                <w:rPr>
                                  <w:sz w:val="20"/>
                                </w:rPr>
                              </w:pPr>
                              <w:r w:rsidRPr="008552E0">
                                <w:rPr>
                                  <w:sz w:val="20"/>
                                </w:rPr>
                                <w:t xml:space="preserve">Support </w:t>
                              </w:r>
                              <w:r w:rsidR="00563926">
                                <w:rPr>
                                  <w:sz w:val="20"/>
                                </w:rPr>
                                <w:t>S</w:t>
                              </w:r>
                              <w:r w:rsidRPr="008552E0">
                                <w:rPr>
                                  <w:sz w:val="20"/>
                                </w:rPr>
                                <w:t>taff</w:t>
                              </w:r>
                            </w:p>
                          </w:txbxContent>
                        </wps:txbx>
                        <wps:bodyPr rot="0" vert="horz" wrap="square" lIns="91440" tIns="45720" rIns="91440" bIns="45720" anchor="t" anchorCtr="0" upright="1">
                          <a:noAutofit/>
                        </wps:bodyPr>
                      </wps:wsp>
                      <wps:wsp>
                        <wps:cNvPr id="19" name="Text Box 24"/>
                        <wps:cNvSpPr txBox="1">
                          <a:spLocks noChangeArrowheads="1"/>
                        </wps:cNvSpPr>
                        <wps:spPr bwMode="auto">
                          <a:xfrm>
                            <a:off x="4978" y="6727"/>
                            <a:ext cx="2448" cy="672"/>
                          </a:xfrm>
                          <a:prstGeom prst="rect">
                            <a:avLst/>
                          </a:prstGeom>
                          <a:solidFill>
                            <a:srgbClr val="FFFFFF"/>
                          </a:solidFill>
                          <a:ln w="9525">
                            <a:solidFill>
                              <a:srgbClr val="000000"/>
                            </a:solidFill>
                            <a:miter lim="800000"/>
                            <a:headEnd/>
                            <a:tailEnd/>
                          </a:ln>
                        </wps:spPr>
                        <wps:txbx>
                          <w:txbxContent>
                            <w:p w:rsidR="001249D9" w:rsidRPr="00B05DCB" w:rsidRDefault="00B05DCB" w:rsidP="001249D9">
                              <w:pPr>
                                <w:jc w:val="center"/>
                                <w:rPr>
                                  <w:sz w:val="20"/>
                                  <w:lang w:val="en-GB"/>
                                </w:rPr>
                              </w:pPr>
                              <w:r>
                                <w:rPr>
                                  <w:sz w:val="20"/>
                                  <w:lang w:val="en-GB"/>
                                </w:rPr>
                                <w:t xml:space="preserve">Heads of </w:t>
                              </w:r>
                              <w:r w:rsidR="00563926">
                                <w:rPr>
                                  <w:sz w:val="20"/>
                                  <w:lang w:val="en-GB"/>
                                </w:rPr>
                                <w:t>D</w:t>
                              </w:r>
                              <w:r>
                                <w:rPr>
                                  <w:sz w:val="20"/>
                                  <w:lang w:val="en-GB"/>
                                </w:rPr>
                                <w:t>epartment {Support}</w:t>
                              </w:r>
                            </w:p>
                          </w:txbxContent>
                        </wps:txbx>
                        <wps:bodyPr rot="0" vert="horz" wrap="square" lIns="91440" tIns="45720" rIns="91440" bIns="45720" anchor="t" anchorCtr="0" upright="1">
                          <a:noAutofit/>
                        </wps:bodyPr>
                      </wps:wsp>
                      <wps:wsp>
                        <wps:cNvPr id="20" name="Line 25"/>
                        <wps:cNvCnPr>
                          <a:cxnSpLocks noChangeShapeType="1"/>
                        </wps:cNvCnPr>
                        <wps:spPr bwMode="auto">
                          <a:xfrm flipH="1">
                            <a:off x="6140" y="7399"/>
                            <a:ext cx="62" cy="22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26"/>
                        <wps:cNvCnPr>
                          <a:cxnSpLocks noChangeShapeType="1"/>
                        </wps:cNvCnPr>
                        <wps:spPr bwMode="auto">
                          <a:xfrm>
                            <a:off x="3383" y="7453"/>
                            <a:ext cx="0" cy="1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28"/>
                        <wps:cNvCnPr>
                          <a:cxnSpLocks noChangeShapeType="1"/>
                        </wps:cNvCnPr>
                        <wps:spPr bwMode="auto">
                          <a:xfrm>
                            <a:off x="3239" y="8054"/>
                            <a:ext cx="28" cy="29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30"/>
                        <wps:cNvCnPr>
                          <a:cxnSpLocks noChangeShapeType="1"/>
                        </wps:cNvCnPr>
                        <wps:spPr bwMode="auto">
                          <a:xfrm>
                            <a:off x="6291" y="5227"/>
                            <a:ext cx="9" cy="154"/>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6F7AAC8" id="Group 2" o:spid="_x0000_s1026" style="position:absolute;left:0;text-align:left;margin-left:60.05pt;margin-top:11.3pt;width:310.15pt;height:309pt;z-index:251659264;mso-position-horizontal-relative:margin" coordorigin="1893,4914" coordsize="9014,42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" o:allowincell="f">
                <v:shapetype id="_x0000_t202" coordsize="21600,21600" o:spt="202" path="m,l,21600r21600,l21600,xe">
                  <v:stroke joinstyle="miter"/>
                  <v:path gradientshapeok="t" o:connecttype="rect"/>
                </v:shapetype>
                <v:shape id="Text Box 4" o:spid="_x0000_s1027" type="#_x0000_t202" style="position:absolute;left:4596;top:4914;width:3367;height:3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rsidR="001249D9" w:rsidRPr="00B05DCB" w:rsidRDefault="00B05DCB" w:rsidP="001249D9">
                        <w:pPr>
                          <w:jc w:val="center"/>
                          <w:rPr>
                            <w:sz w:val="20"/>
                            <w:lang w:val="en-GB"/>
                          </w:rPr>
                        </w:pPr>
                        <w:r>
                          <w:rPr>
                            <w:sz w:val="20"/>
                            <w:lang w:val="en-GB"/>
                          </w:rPr>
                          <w:t>Local Governing Body</w:t>
                        </w:r>
                      </w:p>
                    </w:txbxContent>
                  </v:textbox>
                </v:shape>
                <v:shape id="Text Box 8" o:spid="_x0000_s1028" type="#_x0000_t202" style="position:absolute;left:4978;top:5381;width:2644;height: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rsidR="001249D9" w:rsidRPr="008552E0" w:rsidRDefault="001249D9" w:rsidP="001249D9">
                        <w:pPr>
                          <w:jc w:val="center"/>
                          <w:rPr>
                            <w:sz w:val="20"/>
                          </w:rPr>
                        </w:pPr>
                        <w:r w:rsidRPr="008552E0">
                          <w:rPr>
                            <w:sz w:val="20"/>
                          </w:rPr>
                          <w:t>Principal</w:t>
                        </w:r>
                      </w:p>
                    </w:txbxContent>
                  </v:textbox>
                </v:shape>
                <v:line id="Line 9" o:spid="_x0000_s1029" style="position:absolute;visibility:visible;mso-wrap-style:square" from="3419,6406" to="9310,64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"/>
                <v:line id="Line 10" o:spid="_x0000_s1030" style="position:absolute;visibility:visible;mso-wrap-style:square" from="6314,5976" to="6314,60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"/>
                <v:shape id="Text Box 11" o:spid="_x0000_s1031" type="#_x0000_t202" style="position:absolute;left:5089;top:5822;width:2533;height: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">
                  <v:textbox>
                    <w:txbxContent>
                      <w:p w:rsidR="001249D9" w:rsidRPr="008552E0" w:rsidRDefault="001249D9" w:rsidP="001249D9">
                        <w:pPr>
                          <w:jc w:val="center"/>
                          <w:rPr>
                            <w:sz w:val="20"/>
                          </w:rPr>
                        </w:pPr>
                        <w:r w:rsidRPr="008552E0">
                          <w:rPr>
                            <w:sz w:val="20"/>
                          </w:rPr>
                          <w:t>SMT</w:t>
                        </w:r>
                      </w:p>
                    </w:txbxContent>
                  </v:textbox>
                </v:shape>
                <v:line id="Line 12" o:spid="_x0000_s1032" style="position:absolute;visibility:visible;mso-wrap-style:square" from="3468,6439" to="3468,66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"/>
                <v:line id="Line 13" o:spid="_x0000_s1033" style="position:absolute;flip:x y;visibility:visible;mso-wrap-style:square" from="9400,7061" to="9423,72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"/>
                <v:shape id="Text Box 14" o:spid="_x0000_s1034" type="#_x0000_t202" style="position:absolute;left:2320;top:6727;width:2276;height:6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">
                  <v:textbox>
                    <w:txbxContent>
                      <w:p w:rsidR="001249D9" w:rsidRDefault="001249D9" w:rsidP="001249D9">
                        <w:pPr>
                          <w:jc w:val="center"/>
                          <w:rPr>
                            <w:sz w:val="20"/>
                          </w:rPr>
                        </w:pPr>
                        <w:r w:rsidRPr="008552E0">
                          <w:rPr>
                            <w:sz w:val="20"/>
                          </w:rPr>
                          <w:t>H</w:t>
                        </w:r>
                        <w:r w:rsidR="00563926">
                          <w:rPr>
                            <w:sz w:val="20"/>
                          </w:rPr>
                          <w:t>eads of D</w:t>
                        </w:r>
                        <w:r w:rsidRPr="008552E0">
                          <w:rPr>
                            <w:sz w:val="20"/>
                          </w:rPr>
                          <w:t>epartment</w:t>
                        </w:r>
                      </w:p>
                      <w:p w:rsidR="00B05DCB" w:rsidRPr="008552E0" w:rsidRDefault="00B05DCB" w:rsidP="001249D9">
                        <w:pPr>
                          <w:jc w:val="center"/>
                          <w:rPr>
                            <w:sz w:val="20"/>
                          </w:rPr>
                        </w:pPr>
                        <w:r>
                          <w:rPr>
                            <w:sz w:val="20"/>
                          </w:rPr>
                          <w:t>{Teaching}</w:t>
                        </w:r>
                      </w:p>
                    </w:txbxContent>
                  </v:textbox>
                </v:shape>
                <v:shape id="Text Box 15" o:spid="_x0000_s1035" type="#_x0000_t202" style="position:absolute;left:7941;top:6727;width:2966;height:3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">
                  <v:textbox>
                    <w:txbxContent>
                      <w:p w:rsidR="001249D9" w:rsidRPr="008552E0" w:rsidRDefault="001249D9" w:rsidP="001249D9">
                        <w:pPr>
                          <w:rPr>
                            <w:sz w:val="20"/>
                          </w:rPr>
                        </w:pPr>
                        <w:r w:rsidRPr="008552E0">
                          <w:rPr>
                            <w:sz w:val="20"/>
                          </w:rPr>
                          <w:t>Estates Manager</w:t>
                        </w:r>
                      </w:p>
                    </w:txbxContent>
                  </v:textbox>
                </v:shape>
                <v:shape id="Text Box 17" o:spid="_x0000_s1036" type="#_x0000_t202" style="position:absolute;left:7941;top:7291;width:2966;height: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">
                  <v:textbox>
                    <w:txbxContent>
                      <w:p w:rsidR="001249D9" w:rsidRPr="008552E0" w:rsidRDefault="001249D9" w:rsidP="001249D9">
                        <w:pPr>
                          <w:jc w:val="center"/>
                          <w:rPr>
                            <w:sz w:val="20"/>
                          </w:rPr>
                        </w:pPr>
                        <w:r w:rsidRPr="008552E0">
                          <w:rPr>
                            <w:sz w:val="20"/>
                          </w:rPr>
                          <w:t>Caretaking Team</w:t>
                        </w:r>
                      </w:p>
                      <w:p w:rsidR="001249D9" w:rsidRPr="008552E0" w:rsidRDefault="001249D9" w:rsidP="001249D9">
                        <w:pPr>
                          <w:jc w:val="center"/>
                          <w:rPr>
                            <w:sz w:val="20"/>
                          </w:rPr>
                        </w:pPr>
                        <w:r w:rsidRPr="008552E0">
                          <w:rPr>
                            <w:sz w:val="20"/>
                          </w:rPr>
                          <w:t>Cleaners</w:t>
                        </w:r>
                      </w:p>
                      <w:p w:rsidR="001249D9" w:rsidRDefault="001249D9" w:rsidP="001249D9"/>
                    </w:txbxContent>
                  </v:textbox>
                </v:shape>
                <v:line id="Line 18" o:spid="_x0000_s1037" style="position:absolute;flip:y;visibility:visible;mso-wrap-style:square" from="9317,6406" to="9317,66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"/>
                <v:shape id="Text Box 19" o:spid="_x0000_s1038" type="#_x0000_t202" style="position:absolute;left:1996;top:7620;width:2486;height:4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">
                  <v:textbox>
                    <w:txbxContent>
                      <w:p w:rsidR="001249D9" w:rsidRPr="008552E0" w:rsidRDefault="001249D9" w:rsidP="001249D9">
                        <w:pPr>
                          <w:jc w:val="center"/>
                          <w:rPr>
                            <w:sz w:val="20"/>
                          </w:rPr>
                        </w:pPr>
                        <w:r w:rsidRPr="008552E0">
                          <w:rPr>
                            <w:sz w:val="20"/>
                          </w:rPr>
                          <w:t>Teachers</w:t>
                        </w:r>
                      </w:p>
                    </w:txbxContent>
                  </v:textbox>
                </v:shape>
                <v:shape id="Text Box 20" o:spid="_x0000_s1039" type="#_x0000_t202" style="position:absolute;left:1893;top:8322;width:2703;height:8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">
                  <v:textbox>
                    <w:txbxContent>
                      <w:p w:rsidR="001249D9" w:rsidRPr="008552E0" w:rsidRDefault="001249D9" w:rsidP="001249D9">
                        <w:pPr>
                          <w:jc w:val="center"/>
                          <w:rPr>
                            <w:sz w:val="20"/>
                          </w:rPr>
                        </w:pPr>
                        <w:r w:rsidRPr="008552E0">
                          <w:rPr>
                            <w:sz w:val="20"/>
                          </w:rPr>
                          <w:t>Technicians</w:t>
                        </w:r>
                      </w:p>
                      <w:p w:rsidR="001249D9" w:rsidRPr="008552E0" w:rsidRDefault="001249D9" w:rsidP="001249D9">
                        <w:pPr>
                          <w:jc w:val="center"/>
                          <w:rPr>
                            <w:sz w:val="20"/>
                          </w:rPr>
                        </w:pPr>
                        <w:r w:rsidRPr="008552E0">
                          <w:rPr>
                            <w:sz w:val="20"/>
                          </w:rPr>
                          <w:t>Tutors</w:t>
                        </w:r>
                      </w:p>
                      <w:p w:rsidR="001249D9" w:rsidRDefault="001249D9" w:rsidP="001249D9">
                        <w:pPr>
                          <w:jc w:val="center"/>
                          <w:rPr>
                            <w:sz w:val="20"/>
                          </w:rPr>
                        </w:pPr>
                        <w:r w:rsidRPr="008552E0">
                          <w:rPr>
                            <w:sz w:val="20"/>
                          </w:rPr>
                          <w:t xml:space="preserve">Learning </w:t>
                        </w:r>
                      </w:p>
                      <w:p w:rsidR="001249D9" w:rsidRDefault="001249D9" w:rsidP="001249D9">
                        <w:pPr>
                          <w:jc w:val="center"/>
                          <w:rPr>
                            <w:sz w:val="20"/>
                          </w:rPr>
                        </w:pPr>
                        <w:r w:rsidRPr="008552E0">
                          <w:rPr>
                            <w:sz w:val="20"/>
                          </w:rPr>
                          <w:t xml:space="preserve"> Support</w:t>
                        </w:r>
                      </w:p>
                      <w:p w:rsidR="001249D9" w:rsidRPr="008552E0" w:rsidRDefault="001249D9" w:rsidP="001249D9">
                        <w:pPr>
                          <w:jc w:val="center"/>
                          <w:rPr>
                            <w:sz w:val="20"/>
                          </w:rPr>
                        </w:pPr>
                      </w:p>
                      <w:p w:rsidR="001249D9" w:rsidRDefault="001249D9" w:rsidP="001249D9">
                        <w:pPr>
                          <w:jc w:val="center"/>
                          <w:rPr>
                            <w:szCs w:val="24"/>
                          </w:rPr>
                        </w:pPr>
                      </w:p>
                    </w:txbxContent>
                  </v:textbox>
                </v:shape>
                <v:line id="Line 21" o:spid="_x0000_s1040" style="position:absolute;visibility:visible;mso-wrap-style:square" from="6355,6175" to="6379,6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"/>
                <v:shape id="Text Box 23" o:spid="_x0000_s1041" type="#_x0000_t202" style="position:absolute;left:4916;top:7620;width:2448;height:4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">
                  <v:textbox>
                    <w:txbxContent>
                      <w:p w:rsidR="001249D9" w:rsidRPr="008552E0" w:rsidRDefault="001249D9" w:rsidP="001249D9">
                        <w:pPr>
                          <w:jc w:val="center"/>
                          <w:rPr>
                            <w:sz w:val="20"/>
                          </w:rPr>
                        </w:pPr>
                        <w:r w:rsidRPr="008552E0">
                          <w:rPr>
                            <w:sz w:val="20"/>
                          </w:rPr>
                          <w:t xml:space="preserve">Support </w:t>
                        </w:r>
                        <w:r w:rsidR="00563926">
                          <w:rPr>
                            <w:sz w:val="20"/>
                          </w:rPr>
                          <w:t>S</w:t>
                        </w:r>
                        <w:r w:rsidRPr="008552E0">
                          <w:rPr>
                            <w:sz w:val="20"/>
                          </w:rPr>
                          <w:t>taff</w:t>
                        </w:r>
                      </w:p>
                    </w:txbxContent>
                  </v:textbox>
                </v:shape>
                <v:shape id="Text Box 24" o:spid="_x0000_s1042" type="#_x0000_t202" style="position:absolute;left:4978;top:6727;width:2448;height:6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">
                  <v:textbox>
                    <w:txbxContent>
                      <w:p w:rsidR="001249D9" w:rsidRPr="00B05DCB" w:rsidRDefault="00B05DCB" w:rsidP="001249D9">
                        <w:pPr>
                          <w:jc w:val="center"/>
                          <w:rPr>
                            <w:sz w:val="20"/>
                            <w:lang w:val="en-GB"/>
                          </w:rPr>
                        </w:pPr>
                        <w:r>
                          <w:rPr>
                            <w:sz w:val="20"/>
                            <w:lang w:val="en-GB"/>
                          </w:rPr>
                          <w:t xml:space="preserve">Heads of </w:t>
                        </w:r>
                        <w:r w:rsidR="00563926">
                          <w:rPr>
                            <w:sz w:val="20"/>
                            <w:lang w:val="en-GB"/>
                          </w:rPr>
                          <w:t>D</w:t>
                        </w:r>
                        <w:r>
                          <w:rPr>
                            <w:sz w:val="20"/>
                            <w:lang w:val="en-GB"/>
                          </w:rPr>
                          <w:t>epartment {Support}</w:t>
                        </w:r>
                      </w:p>
                    </w:txbxContent>
                  </v:textbox>
                </v:shape>
                <v:line id="Line 25" o:spid="_x0000_s1043" style="position:absolute;flip:x;visibility:visible;mso-wrap-style:square" from="6140,7399" to="6202,7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"/>
                <v:line id="Line 26" o:spid="_x0000_s1044" style="position:absolute;visibility:visible;mso-wrap-style:square" from="3383,7453" to="3383,76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"/>
                <v:line id="Line 28" o:spid="_x0000_s1045" style="position:absolute;visibility:visible;mso-wrap-style:square" from="3239,8054" to="3267,83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"/>
                <v:line id="Line 30" o:spid="_x0000_s1046" style="position:absolute;visibility:visible;mso-wrap-style:square" from="6291,5227" to="6300,5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">
                  <v:stroke dashstyle="1 1"/>
                </v:line>
                <w10:wrap anchorx="margin"/>
              </v:group>
            </w:pict>
          </mc:Fallback>
        </mc:AlternateContent>
      </w:r>
    </w:p>
    <w:p w:rsidR="0016444D" w:rsidRDefault="0016444D" w:rsidP="0016444D">
      <w:pPr>
        <w:ind w:left="432"/>
        <w:rPr>
          <w:u w:val="single"/>
        </w:rPr>
      </w:pPr>
    </w:p>
    <w:p w:rsidR="0016444D" w:rsidRDefault="0016444D" w:rsidP="0016444D">
      <w:pPr>
        <w:ind w:left="432"/>
        <w:rPr>
          <w:u w:val="single"/>
        </w:rPr>
      </w:pPr>
    </w:p>
    <w:p w:rsidR="0016444D" w:rsidRDefault="0016444D" w:rsidP="0016444D">
      <w:pPr>
        <w:ind w:left="432"/>
        <w:rPr>
          <w:u w:val="single"/>
        </w:rPr>
      </w:pPr>
    </w:p>
    <w:p w:rsidR="0016444D" w:rsidRDefault="0016444D" w:rsidP="0016444D">
      <w:pPr>
        <w:ind w:left="432"/>
        <w:rPr>
          <w:u w:val="single"/>
        </w:rPr>
      </w:pPr>
    </w:p>
    <w:p w:rsidR="0016444D" w:rsidRDefault="0016444D" w:rsidP="0016444D">
      <w:pPr>
        <w:ind w:left="432"/>
        <w:rPr>
          <w:u w:val="single"/>
        </w:rPr>
      </w:pPr>
    </w:p>
    <w:p w:rsidR="0016444D" w:rsidRDefault="0016444D" w:rsidP="0016444D">
      <w:pPr>
        <w:ind w:left="432"/>
        <w:rPr>
          <w:u w:val="single"/>
        </w:rPr>
      </w:pPr>
    </w:p>
    <w:p w:rsidR="0016444D" w:rsidRDefault="0016444D" w:rsidP="0016444D">
      <w:pPr>
        <w:ind w:left="432"/>
        <w:rPr>
          <w:u w:val="single"/>
        </w:rPr>
      </w:pPr>
    </w:p>
    <w:p w:rsidR="0016444D" w:rsidRDefault="0016444D" w:rsidP="0016444D">
      <w:pPr>
        <w:ind w:left="432"/>
        <w:rPr>
          <w:u w:val="single"/>
        </w:rPr>
      </w:pPr>
    </w:p>
    <w:p w:rsidR="0016444D" w:rsidRDefault="0016444D" w:rsidP="0016444D">
      <w:pPr>
        <w:ind w:left="432"/>
        <w:rPr>
          <w:u w:val="single"/>
        </w:rPr>
      </w:pPr>
    </w:p>
    <w:p w:rsidR="0016444D" w:rsidRDefault="0016444D" w:rsidP="0016444D">
      <w:pPr>
        <w:ind w:left="432"/>
        <w:rPr>
          <w:u w:val="single"/>
        </w:rPr>
      </w:pPr>
    </w:p>
    <w:p w:rsidR="0016444D" w:rsidRDefault="0016444D" w:rsidP="0016444D">
      <w:pPr>
        <w:ind w:left="432"/>
        <w:rPr>
          <w:u w:val="single"/>
        </w:rPr>
      </w:pPr>
    </w:p>
    <w:p w:rsidR="0016444D" w:rsidRDefault="0016444D" w:rsidP="0016444D">
      <w:pPr>
        <w:ind w:left="432"/>
        <w:rPr>
          <w:u w:val="single"/>
        </w:rPr>
      </w:pPr>
    </w:p>
    <w:p w:rsidR="0016444D" w:rsidRDefault="0016444D" w:rsidP="0016444D">
      <w:pPr>
        <w:ind w:left="432"/>
        <w:rPr>
          <w:u w:val="single"/>
        </w:rPr>
      </w:pPr>
    </w:p>
    <w:p w:rsidR="0016444D" w:rsidRDefault="0016444D" w:rsidP="0016444D">
      <w:pPr>
        <w:ind w:left="432"/>
        <w:rPr>
          <w:u w:val="single"/>
        </w:rPr>
      </w:pPr>
    </w:p>
    <w:p w:rsidR="0016444D" w:rsidRDefault="0016444D" w:rsidP="0016444D">
      <w:pPr>
        <w:ind w:left="432"/>
        <w:rPr>
          <w:u w:val="single"/>
        </w:rPr>
      </w:pPr>
    </w:p>
    <w:p w:rsidR="0016444D" w:rsidRDefault="0016444D" w:rsidP="0016444D">
      <w:pPr>
        <w:ind w:left="432"/>
        <w:rPr>
          <w:u w:val="single"/>
        </w:rPr>
      </w:pPr>
    </w:p>
    <w:p w:rsidR="0016444D" w:rsidRDefault="0016444D" w:rsidP="0016444D">
      <w:pPr>
        <w:ind w:left="432"/>
        <w:rPr>
          <w:u w:val="single"/>
        </w:rPr>
      </w:pPr>
    </w:p>
    <w:p w:rsidR="0016444D" w:rsidRDefault="0016444D" w:rsidP="0016444D">
      <w:pPr>
        <w:ind w:left="432"/>
        <w:rPr>
          <w:u w:val="single"/>
        </w:rPr>
      </w:pPr>
    </w:p>
    <w:p w:rsidR="0016444D" w:rsidRDefault="0016444D" w:rsidP="0016444D">
      <w:pPr>
        <w:ind w:left="432"/>
        <w:rPr>
          <w:u w:val="single"/>
        </w:rPr>
      </w:pPr>
    </w:p>
    <w:p w:rsidR="0016444D" w:rsidRDefault="0016444D" w:rsidP="0016444D">
      <w:pPr>
        <w:ind w:left="432"/>
        <w:rPr>
          <w:u w:val="single"/>
        </w:rPr>
      </w:pPr>
    </w:p>
    <w:p w:rsidR="0016444D" w:rsidRDefault="0016444D" w:rsidP="0016444D">
      <w:pPr>
        <w:ind w:left="432"/>
        <w:rPr>
          <w:u w:val="single"/>
        </w:rPr>
      </w:pPr>
    </w:p>
    <w:p w:rsidR="0016444D" w:rsidRDefault="0016444D" w:rsidP="0016444D">
      <w:pPr>
        <w:ind w:left="432"/>
        <w:rPr>
          <w:u w:val="single"/>
        </w:rPr>
      </w:pPr>
    </w:p>
    <w:p w:rsidR="00B05DCB" w:rsidRDefault="00B05DCB" w:rsidP="0016444D">
      <w:pPr>
        <w:ind w:left="432"/>
        <w:rPr>
          <w:u w:val="single"/>
        </w:rPr>
      </w:pPr>
    </w:p>
    <w:p w:rsidR="0016444D" w:rsidRPr="008F409D" w:rsidRDefault="0016444D" w:rsidP="0016444D">
      <w:pPr>
        <w:ind w:left="432"/>
        <w:rPr>
          <w:u w:val="single"/>
        </w:rPr>
      </w:pPr>
      <w:r w:rsidRPr="008F409D">
        <w:rPr>
          <w:u w:val="single"/>
        </w:rPr>
        <w:t>Consultation Procedures</w:t>
      </w:r>
    </w:p>
    <w:p w:rsidR="0016444D" w:rsidRDefault="0016444D" w:rsidP="0016444D">
      <w:pPr>
        <w:pStyle w:val="PlainText"/>
        <w:jc w:val="both"/>
        <w:rPr>
          <w:rFonts w:ascii="Arial" w:hAnsi="Arial"/>
          <w:sz w:val="24"/>
        </w:rPr>
      </w:pPr>
    </w:p>
    <w:p w:rsidR="0016444D" w:rsidRDefault="0016444D" w:rsidP="0016444D">
      <w:pPr>
        <w:pStyle w:val="PlainText"/>
        <w:jc w:val="both"/>
        <w:rPr>
          <w:rFonts w:ascii="Arial" w:hAnsi="Arial"/>
          <w:sz w:val="24"/>
        </w:rPr>
      </w:pPr>
      <w:r>
        <w:rPr>
          <w:rFonts w:ascii="Arial" w:hAnsi="Arial"/>
          <w:sz w:val="24"/>
        </w:rPr>
        <w:t>The following forums are in place at which Health and Safety issues can be raised by any employee associated with the College;</w:t>
      </w:r>
    </w:p>
    <w:p w:rsidR="0016444D" w:rsidRDefault="0016444D" w:rsidP="0016444D">
      <w:pPr>
        <w:pStyle w:val="PlainText"/>
        <w:jc w:val="both"/>
        <w:rPr>
          <w:rFonts w:ascii="Arial" w:hAnsi="Arial"/>
          <w:sz w:val="24"/>
        </w:rPr>
      </w:pPr>
    </w:p>
    <w:p w:rsidR="0016444D" w:rsidRPr="005614AA" w:rsidRDefault="0016444D" w:rsidP="0016444D">
      <w:pPr>
        <w:numPr>
          <w:ilvl w:val="0"/>
          <w:numId w:val="8"/>
        </w:numPr>
        <w:tabs>
          <w:tab w:val="num" w:pos="567"/>
        </w:tabs>
        <w:autoSpaceDE w:val="0"/>
        <w:autoSpaceDN w:val="0"/>
        <w:adjustRightInd w:val="0"/>
        <w:ind w:left="567" w:hanging="283"/>
        <w:jc w:val="both"/>
        <w:rPr>
          <w:rFonts w:cs="Arial"/>
        </w:rPr>
      </w:pPr>
      <w:r>
        <w:rPr>
          <w:rFonts w:cs="Arial"/>
        </w:rPr>
        <w:t xml:space="preserve">Email </w:t>
      </w:r>
      <w:r w:rsidR="008B4613">
        <w:rPr>
          <w:rFonts w:cs="Arial"/>
        </w:rPr>
        <w:t>Estates Manager</w:t>
      </w:r>
    </w:p>
    <w:p w:rsidR="008B4613" w:rsidRDefault="008B4613" w:rsidP="0016444D">
      <w:pPr>
        <w:numPr>
          <w:ilvl w:val="0"/>
          <w:numId w:val="8"/>
        </w:numPr>
        <w:tabs>
          <w:tab w:val="num" w:pos="567"/>
        </w:tabs>
        <w:autoSpaceDE w:val="0"/>
        <w:autoSpaceDN w:val="0"/>
        <w:adjustRightInd w:val="0"/>
        <w:ind w:left="567" w:hanging="283"/>
        <w:jc w:val="both"/>
        <w:rPr>
          <w:rFonts w:cs="Arial"/>
        </w:rPr>
      </w:pPr>
      <w:r>
        <w:rPr>
          <w:rFonts w:cs="Arial"/>
        </w:rPr>
        <w:t>Premises Electronic Helpdesk</w:t>
      </w:r>
    </w:p>
    <w:p w:rsidR="0016444D" w:rsidRPr="005614AA" w:rsidRDefault="0016444D" w:rsidP="0016444D">
      <w:pPr>
        <w:numPr>
          <w:ilvl w:val="0"/>
          <w:numId w:val="8"/>
        </w:numPr>
        <w:tabs>
          <w:tab w:val="num" w:pos="567"/>
        </w:tabs>
        <w:autoSpaceDE w:val="0"/>
        <w:autoSpaceDN w:val="0"/>
        <w:adjustRightInd w:val="0"/>
        <w:ind w:left="567" w:hanging="283"/>
        <w:jc w:val="both"/>
        <w:rPr>
          <w:rFonts w:cs="Arial"/>
        </w:rPr>
      </w:pPr>
      <w:r w:rsidRPr="005614AA">
        <w:rPr>
          <w:rFonts w:cs="Arial"/>
        </w:rPr>
        <w:t>Staff briefings</w:t>
      </w:r>
    </w:p>
    <w:p w:rsidR="0016444D" w:rsidRPr="005614AA" w:rsidRDefault="0016444D" w:rsidP="0016444D">
      <w:pPr>
        <w:numPr>
          <w:ilvl w:val="0"/>
          <w:numId w:val="8"/>
        </w:numPr>
        <w:tabs>
          <w:tab w:val="num" w:pos="567"/>
        </w:tabs>
        <w:autoSpaceDE w:val="0"/>
        <w:autoSpaceDN w:val="0"/>
        <w:adjustRightInd w:val="0"/>
        <w:ind w:left="567" w:hanging="283"/>
        <w:jc w:val="both"/>
        <w:rPr>
          <w:rFonts w:cs="Arial"/>
        </w:rPr>
      </w:pPr>
      <w:r w:rsidRPr="005614AA">
        <w:rPr>
          <w:rFonts w:cs="Arial"/>
        </w:rPr>
        <w:t>Staff meetings</w:t>
      </w:r>
    </w:p>
    <w:p w:rsidR="0016444D" w:rsidRPr="005614AA" w:rsidRDefault="0016444D" w:rsidP="0016444D">
      <w:pPr>
        <w:numPr>
          <w:ilvl w:val="0"/>
          <w:numId w:val="8"/>
        </w:numPr>
        <w:tabs>
          <w:tab w:val="num" w:pos="567"/>
        </w:tabs>
        <w:autoSpaceDE w:val="0"/>
        <w:autoSpaceDN w:val="0"/>
        <w:adjustRightInd w:val="0"/>
        <w:ind w:left="567" w:hanging="283"/>
        <w:jc w:val="both"/>
        <w:rPr>
          <w:rFonts w:cs="Arial"/>
        </w:rPr>
      </w:pPr>
      <w:r w:rsidRPr="005614AA">
        <w:rPr>
          <w:rFonts w:cs="Arial"/>
        </w:rPr>
        <w:t>Departmental meetings</w:t>
      </w:r>
    </w:p>
    <w:p w:rsidR="0016444D" w:rsidRDefault="0016444D" w:rsidP="0016444D">
      <w:pPr>
        <w:pStyle w:val="PlainText"/>
        <w:jc w:val="both"/>
        <w:rPr>
          <w:rFonts w:ascii="Arial" w:hAnsi="Arial"/>
          <w:sz w:val="24"/>
        </w:rPr>
      </w:pPr>
    </w:p>
    <w:p w:rsidR="0016444D" w:rsidRPr="00686CCA" w:rsidRDefault="0016444D" w:rsidP="0016444D">
      <w:pPr>
        <w:pStyle w:val="PlainText"/>
        <w:jc w:val="both"/>
        <w:rPr>
          <w:rFonts w:ascii="Arial" w:hAnsi="Arial"/>
          <w:sz w:val="24"/>
        </w:rPr>
      </w:pPr>
      <w:r>
        <w:rPr>
          <w:rFonts w:ascii="Arial" w:hAnsi="Arial"/>
          <w:sz w:val="24"/>
        </w:rPr>
        <w:t xml:space="preserve">All Health and Safety Information, Policy and Guidance Documents and associated </w:t>
      </w:r>
      <w:r w:rsidRPr="00686CCA">
        <w:rPr>
          <w:rFonts w:ascii="Arial" w:hAnsi="Arial"/>
          <w:sz w:val="24"/>
        </w:rPr>
        <w:t xml:space="preserve">literature are kept on Moodle </w:t>
      </w:r>
      <w:r>
        <w:rPr>
          <w:rFonts w:ascii="Arial" w:hAnsi="Arial"/>
          <w:sz w:val="24"/>
        </w:rPr>
        <w:t xml:space="preserve">or can be obtained from the </w:t>
      </w:r>
      <w:r w:rsidR="008B4613">
        <w:rPr>
          <w:rFonts w:ascii="Arial" w:hAnsi="Arial"/>
          <w:sz w:val="24"/>
        </w:rPr>
        <w:t>Estates Manager</w:t>
      </w:r>
      <w:r>
        <w:rPr>
          <w:rFonts w:ascii="Arial" w:hAnsi="Arial"/>
          <w:sz w:val="24"/>
        </w:rPr>
        <w:t>.</w:t>
      </w:r>
    </w:p>
    <w:p w:rsidR="0016444D" w:rsidRDefault="0016444D" w:rsidP="0016444D">
      <w:pPr>
        <w:pStyle w:val="PlainText"/>
        <w:jc w:val="both"/>
        <w:outlineLvl w:val="0"/>
        <w:rPr>
          <w:rFonts w:ascii="Arial" w:hAnsi="Arial"/>
          <w:b/>
          <w:sz w:val="24"/>
        </w:rPr>
      </w:pPr>
    </w:p>
    <w:p w:rsidR="00B05DCB" w:rsidRDefault="00B05DCB">
      <w:pPr>
        <w:rPr>
          <w:b/>
        </w:rPr>
      </w:pPr>
      <w:r>
        <w:rPr>
          <w:b/>
        </w:rPr>
        <w:br w:type="page"/>
      </w:r>
    </w:p>
    <w:p w:rsidR="00096135" w:rsidRPr="008F409D" w:rsidRDefault="00096135" w:rsidP="00B30FF8">
      <w:pPr>
        <w:pStyle w:val="PlainText"/>
        <w:numPr>
          <w:ilvl w:val="1"/>
          <w:numId w:val="3"/>
        </w:numPr>
        <w:tabs>
          <w:tab w:val="num" w:pos="993"/>
        </w:tabs>
        <w:ind w:left="993" w:hanging="633"/>
        <w:jc w:val="both"/>
        <w:outlineLvl w:val="0"/>
        <w:rPr>
          <w:rFonts w:ascii="Arial" w:hAnsi="Arial"/>
          <w:sz w:val="24"/>
          <w:u w:val="single"/>
        </w:rPr>
      </w:pPr>
      <w:r w:rsidRPr="008F409D">
        <w:rPr>
          <w:rFonts w:ascii="Arial" w:hAnsi="Arial"/>
          <w:sz w:val="24"/>
          <w:u w:val="single"/>
        </w:rPr>
        <w:lastRenderedPageBreak/>
        <w:t>Responsible Persons</w:t>
      </w:r>
    </w:p>
    <w:p w:rsidR="00096135" w:rsidRDefault="00096135" w:rsidP="008B29DF">
      <w:pPr>
        <w:pStyle w:val="PlainText"/>
        <w:jc w:val="both"/>
        <w:rPr>
          <w:rFonts w:ascii="Arial" w:hAnsi="Arial"/>
          <w:sz w:val="24"/>
        </w:rPr>
      </w:pPr>
    </w:p>
    <w:p w:rsidR="00096135" w:rsidRDefault="00096135" w:rsidP="002B6D48">
      <w:pPr>
        <w:pStyle w:val="PlainText"/>
        <w:jc w:val="both"/>
        <w:rPr>
          <w:rFonts w:ascii="Arial" w:hAnsi="Arial"/>
          <w:sz w:val="24"/>
        </w:rPr>
      </w:pPr>
      <w:r>
        <w:rPr>
          <w:rFonts w:ascii="Arial" w:hAnsi="Arial"/>
          <w:sz w:val="24"/>
        </w:rPr>
        <w:t>The following people have been identified to carry out a number of Health and Safety functions:</w:t>
      </w:r>
    </w:p>
    <w:p w:rsidR="00096135" w:rsidRDefault="00096135" w:rsidP="008B29DF">
      <w:pPr>
        <w:pStyle w:val="PlainText"/>
        <w:jc w:val="both"/>
        <w:rPr>
          <w:rFonts w:ascii="Arial" w:hAnsi="Arial"/>
          <w:sz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4961"/>
      </w:tblGrid>
      <w:tr w:rsidR="00096135" w:rsidTr="00DA676C">
        <w:tc>
          <w:tcPr>
            <w:tcW w:w="5353" w:type="dxa"/>
          </w:tcPr>
          <w:p w:rsidR="00096135" w:rsidRDefault="00096135" w:rsidP="008B29DF">
            <w:pPr>
              <w:pStyle w:val="PlainText"/>
              <w:jc w:val="both"/>
              <w:rPr>
                <w:rFonts w:ascii="Arial" w:hAnsi="Arial"/>
                <w:b/>
                <w:sz w:val="24"/>
              </w:rPr>
            </w:pPr>
          </w:p>
          <w:p w:rsidR="00096135" w:rsidRDefault="00096135" w:rsidP="008B29DF">
            <w:pPr>
              <w:pStyle w:val="PlainText"/>
              <w:jc w:val="both"/>
              <w:rPr>
                <w:rFonts w:ascii="Arial" w:hAnsi="Arial"/>
                <w:b/>
                <w:sz w:val="24"/>
              </w:rPr>
            </w:pPr>
            <w:r>
              <w:rPr>
                <w:rFonts w:ascii="Arial" w:hAnsi="Arial"/>
                <w:b/>
                <w:sz w:val="24"/>
              </w:rPr>
              <w:t>Health and Safety Function</w:t>
            </w:r>
          </w:p>
        </w:tc>
        <w:tc>
          <w:tcPr>
            <w:tcW w:w="4961" w:type="dxa"/>
          </w:tcPr>
          <w:p w:rsidR="00096135" w:rsidRDefault="00096135" w:rsidP="008B29DF">
            <w:pPr>
              <w:pStyle w:val="PlainText"/>
              <w:jc w:val="both"/>
              <w:rPr>
                <w:rFonts w:ascii="Arial" w:hAnsi="Arial"/>
                <w:b/>
                <w:sz w:val="24"/>
              </w:rPr>
            </w:pPr>
          </w:p>
          <w:p w:rsidR="00096135" w:rsidRDefault="00096135" w:rsidP="008B29DF">
            <w:pPr>
              <w:pStyle w:val="PlainText"/>
              <w:jc w:val="both"/>
              <w:rPr>
                <w:rFonts w:ascii="Arial" w:hAnsi="Arial"/>
                <w:b/>
                <w:sz w:val="24"/>
              </w:rPr>
            </w:pPr>
            <w:r>
              <w:rPr>
                <w:rFonts w:ascii="Arial" w:hAnsi="Arial"/>
                <w:b/>
                <w:sz w:val="24"/>
              </w:rPr>
              <w:t>Name/Position</w:t>
            </w:r>
          </w:p>
        </w:tc>
      </w:tr>
      <w:tr w:rsidR="00096135" w:rsidRPr="003515CA" w:rsidTr="00DA676C">
        <w:tc>
          <w:tcPr>
            <w:tcW w:w="5353" w:type="dxa"/>
          </w:tcPr>
          <w:p w:rsidR="00096135" w:rsidRPr="0081798D" w:rsidRDefault="00096135" w:rsidP="009C3578">
            <w:pPr>
              <w:pStyle w:val="PlainText"/>
              <w:rPr>
                <w:rFonts w:ascii="Arial" w:hAnsi="Arial"/>
                <w:sz w:val="24"/>
              </w:rPr>
            </w:pPr>
          </w:p>
          <w:p w:rsidR="00096135" w:rsidRPr="0081798D" w:rsidRDefault="00096135" w:rsidP="00881F71">
            <w:pPr>
              <w:pStyle w:val="PlainText"/>
              <w:numPr>
                <w:ilvl w:val="2"/>
                <w:numId w:val="1"/>
              </w:numPr>
              <w:tabs>
                <w:tab w:val="clear" w:pos="2340"/>
                <w:tab w:val="num" w:pos="426"/>
              </w:tabs>
              <w:ind w:left="426" w:hanging="426"/>
              <w:rPr>
                <w:rFonts w:ascii="Arial" w:hAnsi="Arial"/>
              </w:rPr>
            </w:pPr>
            <w:r w:rsidRPr="0081798D">
              <w:rPr>
                <w:rFonts w:ascii="Arial" w:hAnsi="Arial"/>
                <w:sz w:val="24"/>
              </w:rPr>
              <w:t xml:space="preserve">Holding Health and Safety Documents, Guidance </w:t>
            </w:r>
          </w:p>
          <w:p w:rsidR="00407C4F" w:rsidRPr="0081798D" w:rsidRDefault="00407C4F" w:rsidP="00407C4F">
            <w:pPr>
              <w:pStyle w:val="PlainText"/>
              <w:rPr>
                <w:rFonts w:ascii="Arial" w:hAnsi="Arial"/>
              </w:rPr>
            </w:pPr>
          </w:p>
          <w:p w:rsidR="00277E6B" w:rsidRPr="0081798D" w:rsidRDefault="00096135" w:rsidP="00881F71">
            <w:pPr>
              <w:pStyle w:val="PlainText"/>
              <w:numPr>
                <w:ilvl w:val="2"/>
                <w:numId w:val="1"/>
              </w:numPr>
              <w:tabs>
                <w:tab w:val="clear" w:pos="2340"/>
                <w:tab w:val="num" w:pos="426"/>
              </w:tabs>
              <w:ind w:left="426" w:hanging="426"/>
              <w:rPr>
                <w:rFonts w:ascii="Arial" w:hAnsi="Arial"/>
                <w:sz w:val="24"/>
              </w:rPr>
            </w:pPr>
            <w:r w:rsidRPr="0081798D">
              <w:rPr>
                <w:rFonts w:ascii="Arial" w:hAnsi="Arial"/>
                <w:sz w:val="24"/>
              </w:rPr>
              <w:t>Accident Reporting, Incident Reporting</w:t>
            </w:r>
          </w:p>
          <w:p w:rsidR="00277E6B" w:rsidRPr="0081798D" w:rsidRDefault="00277E6B" w:rsidP="00407C4F">
            <w:pPr>
              <w:pStyle w:val="PlainText"/>
              <w:tabs>
                <w:tab w:val="num" w:pos="426"/>
              </w:tabs>
              <w:ind w:left="426" w:hanging="426"/>
              <w:rPr>
                <w:rFonts w:ascii="Arial" w:hAnsi="Arial"/>
                <w:sz w:val="24"/>
              </w:rPr>
            </w:pPr>
          </w:p>
          <w:p w:rsidR="00277E6B" w:rsidRPr="0081798D" w:rsidRDefault="00277E6B" w:rsidP="00881F71">
            <w:pPr>
              <w:pStyle w:val="PlainText"/>
              <w:numPr>
                <w:ilvl w:val="2"/>
                <w:numId w:val="1"/>
              </w:numPr>
              <w:tabs>
                <w:tab w:val="clear" w:pos="2340"/>
                <w:tab w:val="num" w:pos="426"/>
              </w:tabs>
              <w:ind w:left="426" w:hanging="426"/>
              <w:rPr>
                <w:rFonts w:ascii="Arial" w:hAnsi="Arial"/>
                <w:sz w:val="24"/>
              </w:rPr>
            </w:pPr>
            <w:r w:rsidRPr="0081798D">
              <w:rPr>
                <w:rFonts w:ascii="Arial" w:hAnsi="Arial"/>
                <w:sz w:val="24"/>
              </w:rPr>
              <w:t>Management of Asbestos</w:t>
            </w:r>
          </w:p>
          <w:p w:rsidR="00096135" w:rsidRPr="0081798D" w:rsidRDefault="00096135" w:rsidP="00407C4F">
            <w:pPr>
              <w:pStyle w:val="PlainText"/>
              <w:numPr>
                <w:ins w:id="1" w:author="todddj" w:date="2012-03-29T14:22:00Z"/>
              </w:numPr>
              <w:tabs>
                <w:tab w:val="num" w:pos="426"/>
              </w:tabs>
              <w:ind w:left="426" w:hanging="426"/>
              <w:rPr>
                <w:rFonts w:ascii="Arial" w:hAnsi="Arial"/>
                <w:sz w:val="24"/>
              </w:rPr>
            </w:pPr>
          </w:p>
          <w:p w:rsidR="00096135" w:rsidRPr="0081798D" w:rsidRDefault="00096135" w:rsidP="00881F71">
            <w:pPr>
              <w:pStyle w:val="PlainText"/>
              <w:numPr>
                <w:ilvl w:val="2"/>
                <w:numId w:val="1"/>
              </w:numPr>
              <w:tabs>
                <w:tab w:val="clear" w:pos="2340"/>
                <w:tab w:val="num" w:pos="426"/>
              </w:tabs>
              <w:ind w:left="426" w:hanging="426"/>
              <w:rPr>
                <w:rFonts w:ascii="Arial" w:hAnsi="Arial"/>
                <w:sz w:val="24"/>
              </w:rPr>
            </w:pPr>
            <w:r w:rsidRPr="0081798D">
              <w:rPr>
                <w:rFonts w:ascii="Arial" w:hAnsi="Arial"/>
                <w:sz w:val="24"/>
              </w:rPr>
              <w:t>First Aid</w:t>
            </w:r>
          </w:p>
          <w:p w:rsidR="009E7764" w:rsidRPr="0081798D" w:rsidRDefault="009E7764" w:rsidP="009E7764">
            <w:pPr>
              <w:pStyle w:val="PlainText"/>
              <w:rPr>
                <w:rFonts w:ascii="Arial" w:hAnsi="Arial"/>
                <w:sz w:val="24"/>
              </w:rPr>
            </w:pPr>
          </w:p>
          <w:p w:rsidR="00096135" w:rsidRPr="0081798D" w:rsidRDefault="00096135" w:rsidP="00881F71">
            <w:pPr>
              <w:pStyle w:val="PlainText"/>
              <w:numPr>
                <w:ilvl w:val="2"/>
                <w:numId w:val="1"/>
              </w:numPr>
              <w:tabs>
                <w:tab w:val="clear" w:pos="2340"/>
                <w:tab w:val="num" w:pos="426"/>
              </w:tabs>
              <w:ind w:left="426" w:hanging="426"/>
              <w:rPr>
                <w:rFonts w:ascii="Arial" w:hAnsi="Arial"/>
                <w:sz w:val="24"/>
              </w:rPr>
            </w:pPr>
            <w:r w:rsidRPr="0081798D">
              <w:rPr>
                <w:rFonts w:ascii="Arial" w:hAnsi="Arial"/>
                <w:sz w:val="24"/>
              </w:rPr>
              <w:t>Fire Precautions; Drills, Exits, Extinguishers</w:t>
            </w:r>
          </w:p>
          <w:p w:rsidR="00DA676C" w:rsidRPr="0081798D" w:rsidRDefault="00DA676C" w:rsidP="00DA676C">
            <w:pPr>
              <w:pStyle w:val="PlainText"/>
              <w:rPr>
                <w:rFonts w:ascii="Arial" w:hAnsi="Arial"/>
                <w:sz w:val="24"/>
              </w:rPr>
            </w:pPr>
          </w:p>
          <w:p w:rsidR="00096135" w:rsidRPr="0081798D" w:rsidRDefault="00096135" w:rsidP="00881F71">
            <w:pPr>
              <w:pStyle w:val="PlainText"/>
              <w:numPr>
                <w:ilvl w:val="2"/>
                <w:numId w:val="1"/>
              </w:numPr>
              <w:tabs>
                <w:tab w:val="clear" w:pos="2340"/>
                <w:tab w:val="num" w:pos="426"/>
              </w:tabs>
              <w:ind w:left="426" w:hanging="426"/>
              <w:rPr>
                <w:rFonts w:ascii="Arial" w:hAnsi="Arial"/>
                <w:sz w:val="24"/>
              </w:rPr>
            </w:pPr>
            <w:r w:rsidRPr="0081798D">
              <w:rPr>
                <w:rFonts w:ascii="Arial" w:hAnsi="Arial"/>
                <w:sz w:val="24"/>
              </w:rPr>
              <w:t>Building Maint</w:t>
            </w:r>
            <w:r w:rsidR="009E7764" w:rsidRPr="0081798D">
              <w:rPr>
                <w:rFonts w:ascii="Arial" w:hAnsi="Arial"/>
                <w:sz w:val="24"/>
              </w:rPr>
              <w:t>enance (Control of Contractors)</w:t>
            </w:r>
          </w:p>
          <w:p w:rsidR="009E7764" w:rsidRPr="0081798D" w:rsidRDefault="009E7764" w:rsidP="009E7764">
            <w:pPr>
              <w:pStyle w:val="PlainText"/>
              <w:rPr>
                <w:rFonts w:ascii="Arial" w:hAnsi="Arial"/>
                <w:sz w:val="24"/>
              </w:rPr>
            </w:pPr>
          </w:p>
          <w:p w:rsidR="00096135" w:rsidRPr="0081798D" w:rsidRDefault="00096135" w:rsidP="00881F71">
            <w:pPr>
              <w:pStyle w:val="PlainText"/>
              <w:numPr>
                <w:ilvl w:val="2"/>
                <w:numId w:val="1"/>
              </w:numPr>
              <w:tabs>
                <w:tab w:val="clear" w:pos="2340"/>
                <w:tab w:val="num" w:pos="426"/>
              </w:tabs>
              <w:ind w:left="426" w:hanging="426"/>
              <w:rPr>
                <w:rFonts w:ascii="Arial" w:hAnsi="Arial"/>
                <w:sz w:val="24"/>
              </w:rPr>
            </w:pPr>
            <w:r w:rsidRPr="0081798D">
              <w:rPr>
                <w:rFonts w:ascii="Arial" w:hAnsi="Arial"/>
                <w:sz w:val="24"/>
              </w:rPr>
              <w:t>Safety Inspections</w:t>
            </w:r>
          </w:p>
          <w:p w:rsidR="00DA676C" w:rsidRPr="0081798D" w:rsidRDefault="00DA676C" w:rsidP="00DA676C">
            <w:pPr>
              <w:pStyle w:val="PlainText"/>
              <w:rPr>
                <w:rFonts w:ascii="Arial" w:hAnsi="Arial"/>
                <w:sz w:val="24"/>
              </w:rPr>
            </w:pPr>
          </w:p>
          <w:p w:rsidR="00096135" w:rsidRPr="0081798D" w:rsidRDefault="00096135" w:rsidP="00DA676C">
            <w:pPr>
              <w:pStyle w:val="PlainText"/>
              <w:rPr>
                <w:rFonts w:ascii="Arial" w:hAnsi="Arial"/>
                <w:sz w:val="24"/>
              </w:rPr>
            </w:pPr>
          </w:p>
          <w:p w:rsidR="00096135" w:rsidRPr="0081798D" w:rsidRDefault="00096135" w:rsidP="00881F71">
            <w:pPr>
              <w:pStyle w:val="PlainText"/>
              <w:numPr>
                <w:ilvl w:val="2"/>
                <w:numId w:val="1"/>
              </w:numPr>
              <w:tabs>
                <w:tab w:val="clear" w:pos="2340"/>
                <w:tab w:val="num" w:pos="426"/>
              </w:tabs>
              <w:ind w:left="426" w:hanging="426"/>
              <w:rPr>
                <w:rFonts w:ascii="Arial" w:hAnsi="Arial"/>
                <w:sz w:val="24"/>
              </w:rPr>
            </w:pPr>
            <w:r w:rsidRPr="0081798D">
              <w:rPr>
                <w:rFonts w:ascii="Arial" w:hAnsi="Arial"/>
                <w:sz w:val="24"/>
              </w:rPr>
              <w:t>Purchasing Equipment and Products</w:t>
            </w:r>
          </w:p>
          <w:p w:rsidR="00DA676C" w:rsidRPr="0081798D" w:rsidRDefault="00DA676C" w:rsidP="00DA676C">
            <w:pPr>
              <w:pStyle w:val="PlainText"/>
              <w:rPr>
                <w:rFonts w:ascii="Arial" w:hAnsi="Arial"/>
                <w:sz w:val="24"/>
              </w:rPr>
            </w:pPr>
          </w:p>
          <w:p w:rsidR="00096135" w:rsidRPr="0081798D" w:rsidRDefault="00DA676C" w:rsidP="00881F71">
            <w:pPr>
              <w:pStyle w:val="PlainText"/>
              <w:numPr>
                <w:ilvl w:val="2"/>
                <w:numId w:val="1"/>
              </w:numPr>
              <w:tabs>
                <w:tab w:val="clear" w:pos="2340"/>
                <w:tab w:val="num" w:pos="426"/>
              </w:tabs>
              <w:ind w:left="426" w:hanging="426"/>
              <w:rPr>
                <w:rFonts w:ascii="Arial" w:hAnsi="Arial"/>
                <w:sz w:val="24"/>
              </w:rPr>
            </w:pPr>
            <w:r w:rsidRPr="0081798D">
              <w:rPr>
                <w:rFonts w:ascii="Arial" w:hAnsi="Arial"/>
                <w:sz w:val="24"/>
              </w:rPr>
              <w:t>Security, Out of Hours Lettings</w:t>
            </w:r>
          </w:p>
          <w:p w:rsidR="00DA676C" w:rsidRDefault="00DA676C" w:rsidP="00DA676C">
            <w:pPr>
              <w:pStyle w:val="PlainText"/>
              <w:rPr>
                <w:rFonts w:ascii="Arial" w:hAnsi="Arial"/>
                <w:sz w:val="24"/>
              </w:rPr>
            </w:pPr>
          </w:p>
          <w:p w:rsidR="000045E4" w:rsidRPr="0081798D" w:rsidRDefault="000045E4" w:rsidP="00DA676C">
            <w:pPr>
              <w:pStyle w:val="PlainText"/>
              <w:rPr>
                <w:rFonts w:ascii="Arial" w:hAnsi="Arial"/>
                <w:sz w:val="24"/>
              </w:rPr>
            </w:pPr>
          </w:p>
          <w:p w:rsidR="009C3578" w:rsidRPr="0081798D" w:rsidRDefault="00096135" w:rsidP="00881F71">
            <w:pPr>
              <w:pStyle w:val="PlainText"/>
              <w:numPr>
                <w:ilvl w:val="2"/>
                <w:numId w:val="1"/>
              </w:numPr>
              <w:tabs>
                <w:tab w:val="clear" w:pos="2340"/>
                <w:tab w:val="num" w:pos="426"/>
              </w:tabs>
              <w:ind w:left="426" w:hanging="426"/>
              <w:rPr>
                <w:rFonts w:ascii="Arial" w:hAnsi="Arial"/>
                <w:sz w:val="24"/>
              </w:rPr>
            </w:pPr>
            <w:r w:rsidRPr="0081798D">
              <w:rPr>
                <w:rFonts w:ascii="Arial" w:hAnsi="Arial"/>
                <w:sz w:val="24"/>
              </w:rPr>
              <w:t>Trips, Visits and Overnight Stays</w:t>
            </w:r>
          </w:p>
          <w:p w:rsidR="009C3578" w:rsidRPr="0081798D" w:rsidRDefault="009C3578" w:rsidP="00407C4F">
            <w:pPr>
              <w:pStyle w:val="PlainText"/>
              <w:tabs>
                <w:tab w:val="num" w:pos="426"/>
              </w:tabs>
              <w:ind w:left="426" w:hanging="426"/>
              <w:rPr>
                <w:rFonts w:ascii="Arial" w:hAnsi="Arial"/>
                <w:sz w:val="24"/>
              </w:rPr>
            </w:pPr>
          </w:p>
          <w:p w:rsidR="00465A8D" w:rsidRPr="0081798D" w:rsidRDefault="00465A8D" w:rsidP="00407C4F">
            <w:pPr>
              <w:pStyle w:val="PlainText"/>
              <w:tabs>
                <w:tab w:val="num" w:pos="426"/>
              </w:tabs>
              <w:ind w:left="426" w:hanging="426"/>
              <w:rPr>
                <w:rFonts w:ascii="Arial" w:hAnsi="Arial"/>
                <w:sz w:val="24"/>
              </w:rPr>
            </w:pPr>
          </w:p>
          <w:p w:rsidR="002C423F" w:rsidRPr="0081798D" w:rsidRDefault="00096135" w:rsidP="00881F71">
            <w:pPr>
              <w:pStyle w:val="PlainText"/>
              <w:numPr>
                <w:ilvl w:val="2"/>
                <w:numId w:val="1"/>
              </w:numPr>
              <w:tabs>
                <w:tab w:val="clear" w:pos="2340"/>
                <w:tab w:val="num" w:pos="426"/>
              </w:tabs>
              <w:ind w:left="426" w:hanging="426"/>
              <w:rPr>
                <w:rFonts w:ascii="Arial" w:hAnsi="Arial"/>
                <w:sz w:val="24"/>
              </w:rPr>
            </w:pPr>
            <w:r w:rsidRPr="0081798D">
              <w:rPr>
                <w:rFonts w:ascii="Arial" w:hAnsi="Arial"/>
                <w:sz w:val="24"/>
              </w:rPr>
              <w:t>Risk Assessment Management</w:t>
            </w:r>
          </w:p>
          <w:p w:rsidR="002C423F" w:rsidRPr="0081798D" w:rsidRDefault="002C423F" w:rsidP="00407C4F">
            <w:pPr>
              <w:pStyle w:val="PlainText"/>
              <w:tabs>
                <w:tab w:val="num" w:pos="426"/>
              </w:tabs>
              <w:ind w:left="426" w:hanging="426"/>
              <w:rPr>
                <w:rFonts w:ascii="Arial" w:hAnsi="Arial"/>
                <w:sz w:val="24"/>
              </w:rPr>
            </w:pPr>
          </w:p>
          <w:p w:rsidR="009C3578" w:rsidRPr="0081798D" w:rsidRDefault="00450F8A" w:rsidP="00881F71">
            <w:pPr>
              <w:pStyle w:val="PlainText"/>
              <w:numPr>
                <w:ilvl w:val="2"/>
                <w:numId w:val="1"/>
              </w:numPr>
              <w:tabs>
                <w:tab w:val="clear" w:pos="2340"/>
                <w:tab w:val="num" w:pos="426"/>
              </w:tabs>
              <w:ind w:left="426" w:hanging="426"/>
              <w:rPr>
                <w:rFonts w:ascii="Arial" w:hAnsi="Arial"/>
                <w:sz w:val="24"/>
              </w:rPr>
            </w:pPr>
            <w:r w:rsidRPr="0081798D">
              <w:rPr>
                <w:rFonts w:ascii="Arial" w:hAnsi="Arial"/>
                <w:sz w:val="24"/>
              </w:rPr>
              <w:t>M</w:t>
            </w:r>
            <w:r w:rsidR="002C423F" w:rsidRPr="0081798D">
              <w:rPr>
                <w:rFonts w:ascii="Arial" w:hAnsi="Arial"/>
                <w:sz w:val="24"/>
              </w:rPr>
              <w:t>anagement of water hygiene</w:t>
            </w:r>
          </w:p>
          <w:p w:rsidR="00465A8D" w:rsidRPr="0081798D" w:rsidRDefault="00465A8D" w:rsidP="00465A8D">
            <w:pPr>
              <w:pStyle w:val="PlainText"/>
              <w:tabs>
                <w:tab w:val="num" w:pos="2160"/>
              </w:tabs>
              <w:rPr>
                <w:rFonts w:ascii="Arial" w:hAnsi="Arial"/>
                <w:sz w:val="24"/>
              </w:rPr>
            </w:pPr>
          </w:p>
          <w:p w:rsidR="00096135" w:rsidRPr="0081798D" w:rsidRDefault="00096135" w:rsidP="00881F71">
            <w:pPr>
              <w:pStyle w:val="PlainText"/>
              <w:numPr>
                <w:ilvl w:val="2"/>
                <w:numId w:val="1"/>
              </w:numPr>
              <w:tabs>
                <w:tab w:val="clear" w:pos="2340"/>
                <w:tab w:val="num" w:pos="426"/>
              </w:tabs>
              <w:ind w:left="426" w:hanging="426"/>
              <w:rPr>
                <w:rFonts w:ascii="Arial" w:hAnsi="Arial"/>
                <w:sz w:val="24"/>
              </w:rPr>
            </w:pPr>
            <w:r w:rsidRPr="0081798D">
              <w:rPr>
                <w:rFonts w:ascii="Arial" w:hAnsi="Arial"/>
                <w:sz w:val="24"/>
              </w:rPr>
              <w:t>Departmental Health and Safety Policies</w:t>
            </w:r>
            <w:r w:rsidR="007743F3" w:rsidRPr="0081798D">
              <w:rPr>
                <w:rFonts w:ascii="Arial" w:hAnsi="Arial"/>
                <w:sz w:val="24"/>
              </w:rPr>
              <w:t xml:space="preserve"> / </w:t>
            </w:r>
            <w:r w:rsidRPr="0081798D">
              <w:rPr>
                <w:rFonts w:ascii="Arial" w:hAnsi="Arial"/>
                <w:sz w:val="24"/>
              </w:rPr>
              <w:t>Technicians; responsibilities, roles etc</w:t>
            </w:r>
            <w:r w:rsidR="007743F3" w:rsidRPr="0081798D">
              <w:rPr>
                <w:rFonts w:ascii="Arial" w:hAnsi="Arial"/>
                <w:sz w:val="24"/>
              </w:rPr>
              <w:t xml:space="preserve"> / </w:t>
            </w:r>
            <w:r w:rsidRPr="0081798D">
              <w:rPr>
                <w:rFonts w:ascii="Arial" w:hAnsi="Arial"/>
                <w:sz w:val="24"/>
              </w:rPr>
              <w:t>Purchasing</w:t>
            </w:r>
            <w:r w:rsidR="00BA3029" w:rsidRPr="0081798D">
              <w:rPr>
                <w:rFonts w:ascii="Arial" w:hAnsi="Arial"/>
                <w:sz w:val="24"/>
              </w:rPr>
              <w:t xml:space="preserve"> and use of</w:t>
            </w:r>
            <w:r w:rsidRPr="0081798D">
              <w:rPr>
                <w:rFonts w:ascii="Arial" w:hAnsi="Arial"/>
                <w:sz w:val="24"/>
              </w:rPr>
              <w:t>; chemicals, art materials</w:t>
            </w:r>
            <w:r w:rsidR="00BA3029" w:rsidRPr="0081798D">
              <w:rPr>
                <w:rFonts w:ascii="Arial" w:hAnsi="Arial"/>
                <w:sz w:val="24"/>
              </w:rPr>
              <w:t>, p</w:t>
            </w:r>
            <w:r w:rsidR="00F839BD" w:rsidRPr="0081798D">
              <w:rPr>
                <w:rFonts w:ascii="Arial" w:hAnsi="Arial"/>
                <w:sz w:val="24"/>
              </w:rPr>
              <w:t xml:space="preserve">rotective </w:t>
            </w:r>
            <w:r w:rsidR="00BA3029" w:rsidRPr="0081798D">
              <w:rPr>
                <w:rFonts w:ascii="Arial" w:hAnsi="Arial"/>
                <w:sz w:val="24"/>
              </w:rPr>
              <w:t>c</w:t>
            </w:r>
            <w:r w:rsidR="00F839BD" w:rsidRPr="0081798D">
              <w:rPr>
                <w:rFonts w:ascii="Arial" w:hAnsi="Arial"/>
                <w:sz w:val="24"/>
              </w:rPr>
              <w:t>lothing</w:t>
            </w:r>
            <w:r w:rsidR="00BA3029" w:rsidRPr="0081798D">
              <w:rPr>
                <w:rFonts w:ascii="Arial" w:hAnsi="Arial"/>
                <w:sz w:val="24"/>
              </w:rPr>
              <w:t xml:space="preserve"> etc</w:t>
            </w:r>
          </w:p>
          <w:p w:rsidR="00F839BD" w:rsidRPr="0081798D" w:rsidRDefault="00F839BD" w:rsidP="00F839BD">
            <w:pPr>
              <w:pStyle w:val="PlainText"/>
              <w:rPr>
                <w:rFonts w:ascii="Arial" w:hAnsi="Arial"/>
                <w:sz w:val="24"/>
              </w:rPr>
            </w:pPr>
          </w:p>
          <w:p w:rsidR="00096135" w:rsidRPr="0081798D" w:rsidRDefault="00096135" w:rsidP="00881F71">
            <w:pPr>
              <w:pStyle w:val="PlainText"/>
              <w:numPr>
                <w:ilvl w:val="2"/>
                <w:numId w:val="1"/>
              </w:numPr>
              <w:tabs>
                <w:tab w:val="clear" w:pos="2340"/>
                <w:tab w:val="num" w:pos="426"/>
              </w:tabs>
              <w:ind w:left="426" w:hanging="426"/>
              <w:rPr>
                <w:rFonts w:ascii="Arial" w:hAnsi="Arial"/>
                <w:sz w:val="24"/>
              </w:rPr>
            </w:pPr>
            <w:r w:rsidRPr="0081798D">
              <w:rPr>
                <w:rFonts w:ascii="Arial" w:hAnsi="Arial"/>
                <w:sz w:val="24"/>
              </w:rPr>
              <w:t>Disposal of Chemicals</w:t>
            </w:r>
          </w:p>
        </w:tc>
        <w:tc>
          <w:tcPr>
            <w:tcW w:w="4961" w:type="dxa"/>
          </w:tcPr>
          <w:p w:rsidR="00096135" w:rsidRPr="0081798D" w:rsidRDefault="00096135" w:rsidP="009C3578">
            <w:pPr>
              <w:pStyle w:val="PlainText"/>
              <w:rPr>
                <w:rFonts w:ascii="Arial" w:hAnsi="Arial"/>
                <w:sz w:val="24"/>
              </w:rPr>
            </w:pPr>
          </w:p>
          <w:p w:rsidR="00BD75DE" w:rsidRPr="0081798D" w:rsidRDefault="008B4613" w:rsidP="009C3578">
            <w:pPr>
              <w:pStyle w:val="PlainText"/>
              <w:rPr>
                <w:rFonts w:ascii="Arial" w:hAnsi="Arial"/>
                <w:sz w:val="24"/>
              </w:rPr>
            </w:pPr>
            <w:r>
              <w:rPr>
                <w:rFonts w:ascii="Arial" w:hAnsi="Arial"/>
                <w:sz w:val="24"/>
              </w:rPr>
              <w:t>Estates Manager</w:t>
            </w:r>
          </w:p>
          <w:p w:rsidR="00BD75DE" w:rsidRPr="0081798D" w:rsidRDefault="00BD75DE" w:rsidP="009C3578">
            <w:pPr>
              <w:pStyle w:val="PlainText"/>
              <w:rPr>
                <w:rFonts w:ascii="Arial" w:hAnsi="Arial"/>
                <w:sz w:val="24"/>
              </w:rPr>
            </w:pPr>
          </w:p>
          <w:p w:rsidR="00BD75DE" w:rsidRPr="0081798D" w:rsidRDefault="00BD75DE" w:rsidP="009C3578">
            <w:pPr>
              <w:pStyle w:val="PlainText"/>
              <w:rPr>
                <w:rFonts w:ascii="Arial" w:hAnsi="Arial"/>
                <w:sz w:val="24"/>
              </w:rPr>
            </w:pPr>
          </w:p>
          <w:p w:rsidR="00BD75DE" w:rsidRDefault="00DA676C" w:rsidP="009C3578">
            <w:pPr>
              <w:pStyle w:val="PlainText"/>
              <w:rPr>
                <w:rFonts w:ascii="Arial" w:hAnsi="Arial"/>
                <w:sz w:val="24"/>
              </w:rPr>
            </w:pPr>
            <w:r w:rsidRPr="0081798D">
              <w:rPr>
                <w:rFonts w:ascii="Arial" w:hAnsi="Arial"/>
                <w:sz w:val="24"/>
              </w:rPr>
              <w:t>Principal</w:t>
            </w:r>
            <w:r w:rsidR="00B71EFD">
              <w:rPr>
                <w:rFonts w:ascii="Arial" w:hAnsi="Arial"/>
                <w:sz w:val="24"/>
              </w:rPr>
              <w:t xml:space="preserve">, </w:t>
            </w:r>
            <w:r w:rsidRPr="0081798D">
              <w:rPr>
                <w:rFonts w:ascii="Arial" w:hAnsi="Arial"/>
                <w:sz w:val="24"/>
              </w:rPr>
              <w:t>Estates Manager</w:t>
            </w:r>
          </w:p>
          <w:p w:rsidR="00B71EFD" w:rsidRPr="0081798D" w:rsidRDefault="00B71EFD" w:rsidP="009C3578">
            <w:pPr>
              <w:pStyle w:val="PlainText"/>
              <w:rPr>
                <w:rFonts w:ascii="Arial" w:hAnsi="Arial"/>
                <w:sz w:val="24"/>
              </w:rPr>
            </w:pPr>
          </w:p>
          <w:p w:rsidR="00BD75DE" w:rsidRPr="0081798D" w:rsidRDefault="00DA676C" w:rsidP="009C3578">
            <w:pPr>
              <w:pStyle w:val="PlainText"/>
              <w:rPr>
                <w:rFonts w:ascii="Arial" w:hAnsi="Arial"/>
                <w:sz w:val="24"/>
              </w:rPr>
            </w:pPr>
            <w:r w:rsidRPr="0081798D">
              <w:rPr>
                <w:rFonts w:ascii="Arial" w:hAnsi="Arial"/>
                <w:sz w:val="24"/>
              </w:rPr>
              <w:t>Estates Manager</w:t>
            </w:r>
          </w:p>
          <w:p w:rsidR="00BD75DE" w:rsidRPr="0081798D" w:rsidRDefault="00BD75DE" w:rsidP="009C3578">
            <w:pPr>
              <w:pStyle w:val="PlainText"/>
              <w:rPr>
                <w:rFonts w:ascii="Arial" w:hAnsi="Arial"/>
                <w:sz w:val="24"/>
              </w:rPr>
            </w:pPr>
          </w:p>
          <w:p w:rsidR="008B4613" w:rsidRPr="0081798D" w:rsidRDefault="008B4613" w:rsidP="008B4613">
            <w:pPr>
              <w:pStyle w:val="PlainText"/>
              <w:rPr>
                <w:rFonts w:ascii="Arial" w:hAnsi="Arial"/>
                <w:sz w:val="24"/>
              </w:rPr>
            </w:pPr>
            <w:r w:rsidRPr="0081798D">
              <w:rPr>
                <w:rFonts w:ascii="Arial" w:hAnsi="Arial"/>
                <w:sz w:val="24"/>
              </w:rPr>
              <w:t>Estates Manager</w:t>
            </w:r>
          </w:p>
          <w:p w:rsidR="00B71EFD" w:rsidRPr="0081798D" w:rsidRDefault="00B71EFD" w:rsidP="009C3578">
            <w:pPr>
              <w:pStyle w:val="PlainText"/>
              <w:rPr>
                <w:rFonts w:ascii="Arial" w:hAnsi="Arial"/>
                <w:sz w:val="24"/>
              </w:rPr>
            </w:pPr>
          </w:p>
          <w:p w:rsidR="00DA676C" w:rsidRPr="0081798D" w:rsidRDefault="00DA676C" w:rsidP="00DA676C">
            <w:pPr>
              <w:pStyle w:val="PlainText"/>
              <w:rPr>
                <w:rFonts w:ascii="Arial" w:hAnsi="Arial"/>
                <w:sz w:val="24"/>
              </w:rPr>
            </w:pPr>
            <w:r w:rsidRPr="0081798D">
              <w:rPr>
                <w:rFonts w:ascii="Arial" w:hAnsi="Arial"/>
                <w:sz w:val="24"/>
              </w:rPr>
              <w:t>E</w:t>
            </w:r>
            <w:r w:rsidR="008B4613">
              <w:rPr>
                <w:rFonts w:ascii="Arial" w:hAnsi="Arial"/>
                <w:sz w:val="24"/>
              </w:rPr>
              <w:t>states Manager / Premises Team</w:t>
            </w:r>
          </w:p>
          <w:p w:rsidR="00DA676C" w:rsidRPr="0081798D" w:rsidRDefault="00DA676C" w:rsidP="009C3578">
            <w:pPr>
              <w:pStyle w:val="PlainText"/>
              <w:rPr>
                <w:rFonts w:ascii="Arial" w:hAnsi="Arial"/>
                <w:sz w:val="24"/>
              </w:rPr>
            </w:pPr>
          </w:p>
          <w:p w:rsidR="00DA676C" w:rsidRPr="0081798D" w:rsidRDefault="00DA676C" w:rsidP="00DA676C">
            <w:pPr>
              <w:pStyle w:val="PlainText"/>
              <w:rPr>
                <w:rFonts w:ascii="Arial" w:hAnsi="Arial"/>
                <w:sz w:val="24"/>
              </w:rPr>
            </w:pPr>
            <w:r w:rsidRPr="0081798D">
              <w:rPr>
                <w:rFonts w:ascii="Arial" w:hAnsi="Arial"/>
                <w:sz w:val="24"/>
              </w:rPr>
              <w:t>Estates Manager</w:t>
            </w:r>
          </w:p>
          <w:p w:rsidR="00DA676C" w:rsidRPr="0081798D" w:rsidRDefault="00DA676C" w:rsidP="009C3578">
            <w:pPr>
              <w:pStyle w:val="PlainText"/>
              <w:rPr>
                <w:rFonts w:ascii="Arial" w:hAnsi="Arial"/>
                <w:sz w:val="24"/>
              </w:rPr>
            </w:pPr>
          </w:p>
          <w:p w:rsidR="008B4613" w:rsidRDefault="008B4613" w:rsidP="00DA676C">
            <w:pPr>
              <w:pStyle w:val="PlainText"/>
              <w:rPr>
                <w:rFonts w:ascii="Arial" w:hAnsi="Arial"/>
                <w:sz w:val="24"/>
              </w:rPr>
            </w:pPr>
          </w:p>
          <w:p w:rsidR="008B4613" w:rsidRPr="0081798D" w:rsidRDefault="008B4613" w:rsidP="008B4613">
            <w:pPr>
              <w:pStyle w:val="PlainText"/>
              <w:rPr>
                <w:rFonts w:ascii="Arial" w:hAnsi="Arial"/>
                <w:sz w:val="24"/>
              </w:rPr>
            </w:pPr>
            <w:r w:rsidRPr="0081798D">
              <w:rPr>
                <w:rFonts w:ascii="Arial" w:hAnsi="Arial"/>
                <w:sz w:val="24"/>
              </w:rPr>
              <w:t>E</w:t>
            </w:r>
            <w:r>
              <w:rPr>
                <w:rFonts w:ascii="Arial" w:hAnsi="Arial"/>
                <w:sz w:val="24"/>
              </w:rPr>
              <w:t>states Manager / Premises Team</w:t>
            </w:r>
          </w:p>
          <w:p w:rsidR="00DA676C" w:rsidRPr="0081798D" w:rsidRDefault="00DA676C" w:rsidP="009C3578">
            <w:pPr>
              <w:pStyle w:val="PlainText"/>
              <w:rPr>
                <w:rFonts w:ascii="Arial" w:hAnsi="Arial"/>
                <w:sz w:val="24"/>
              </w:rPr>
            </w:pPr>
          </w:p>
          <w:p w:rsidR="00DA676C" w:rsidRPr="0081798D" w:rsidRDefault="00DA676C" w:rsidP="009C3578">
            <w:pPr>
              <w:pStyle w:val="PlainText"/>
              <w:rPr>
                <w:rFonts w:ascii="Arial" w:hAnsi="Arial"/>
                <w:sz w:val="24"/>
              </w:rPr>
            </w:pPr>
          </w:p>
          <w:p w:rsidR="00DA676C" w:rsidRPr="0081798D" w:rsidRDefault="00DA676C" w:rsidP="00DA676C">
            <w:pPr>
              <w:pStyle w:val="PlainText"/>
              <w:rPr>
                <w:rFonts w:ascii="Arial" w:hAnsi="Arial"/>
                <w:sz w:val="24"/>
              </w:rPr>
            </w:pPr>
            <w:r w:rsidRPr="0081798D">
              <w:rPr>
                <w:rFonts w:ascii="Arial" w:hAnsi="Arial"/>
                <w:sz w:val="24"/>
              </w:rPr>
              <w:t>Estates Manager</w:t>
            </w:r>
          </w:p>
          <w:p w:rsidR="00DA676C" w:rsidRPr="0081798D" w:rsidRDefault="00DA676C" w:rsidP="009C3578">
            <w:pPr>
              <w:pStyle w:val="PlainText"/>
              <w:rPr>
                <w:rFonts w:ascii="Arial" w:hAnsi="Arial"/>
                <w:sz w:val="24"/>
              </w:rPr>
            </w:pPr>
          </w:p>
          <w:p w:rsidR="00DA676C" w:rsidRPr="0081798D" w:rsidRDefault="00DA676C" w:rsidP="00DA676C">
            <w:pPr>
              <w:pStyle w:val="PlainText"/>
              <w:rPr>
                <w:rFonts w:ascii="Arial" w:hAnsi="Arial"/>
                <w:sz w:val="24"/>
              </w:rPr>
            </w:pPr>
            <w:r w:rsidRPr="0081798D">
              <w:rPr>
                <w:rFonts w:ascii="Arial" w:hAnsi="Arial"/>
                <w:sz w:val="24"/>
              </w:rPr>
              <w:t>Estates Manager</w:t>
            </w:r>
          </w:p>
          <w:p w:rsidR="00DA676C" w:rsidRDefault="00DA676C" w:rsidP="009C3578">
            <w:pPr>
              <w:pStyle w:val="PlainText"/>
              <w:rPr>
                <w:rFonts w:ascii="Arial" w:hAnsi="Arial"/>
                <w:sz w:val="24"/>
              </w:rPr>
            </w:pPr>
          </w:p>
          <w:p w:rsidR="00B71EFD" w:rsidRPr="0081798D" w:rsidRDefault="00B71EFD" w:rsidP="009C3578">
            <w:pPr>
              <w:pStyle w:val="PlainText"/>
              <w:rPr>
                <w:rFonts w:ascii="Arial" w:hAnsi="Arial"/>
                <w:sz w:val="24"/>
              </w:rPr>
            </w:pPr>
          </w:p>
          <w:p w:rsidR="00B71EFD" w:rsidRDefault="008B4613" w:rsidP="009C3578">
            <w:pPr>
              <w:pStyle w:val="PlainText"/>
              <w:rPr>
                <w:rFonts w:ascii="Arial" w:hAnsi="Arial"/>
                <w:sz w:val="24"/>
              </w:rPr>
            </w:pPr>
            <w:r>
              <w:rPr>
                <w:rFonts w:ascii="Arial" w:hAnsi="Arial"/>
                <w:sz w:val="24"/>
              </w:rPr>
              <w:t>Assistant</w:t>
            </w:r>
            <w:r w:rsidR="00DA676C" w:rsidRPr="0094334F">
              <w:rPr>
                <w:rFonts w:ascii="Arial" w:hAnsi="Arial"/>
                <w:sz w:val="24"/>
              </w:rPr>
              <w:t xml:space="preserve"> Principal</w:t>
            </w:r>
            <w:r w:rsidR="00B71EFD">
              <w:rPr>
                <w:rFonts w:ascii="Arial" w:hAnsi="Arial"/>
                <w:sz w:val="24"/>
              </w:rPr>
              <w:t xml:space="preserve"> </w:t>
            </w:r>
            <w:r w:rsidR="00DA676C" w:rsidRPr="0081798D">
              <w:rPr>
                <w:rFonts w:ascii="Arial" w:hAnsi="Arial"/>
                <w:sz w:val="24"/>
              </w:rPr>
              <w:t xml:space="preserve"> </w:t>
            </w:r>
          </w:p>
          <w:p w:rsidR="00BD75DE" w:rsidRPr="0081798D" w:rsidRDefault="008B4613" w:rsidP="009C3578">
            <w:pPr>
              <w:pStyle w:val="PlainText"/>
              <w:rPr>
                <w:rFonts w:ascii="Arial" w:hAnsi="Arial"/>
                <w:sz w:val="24"/>
              </w:rPr>
            </w:pPr>
            <w:r w:rsidRPr="008B4613">
              <w:rPr>
                <w:rFonts w:ascii="Arial" w:hAnsi="Arial"/>
                <w:sz w:val="24"/>
              </w:rPr>
              <w:t>Student Engagement Officer</w:t>
            </w:r>
          </w:p>
          <w:p w:rsidR="008B4613" w:rsidRDefault="008B4613" w:rsidP="009C3578">
            <w:pPr>
              <w:pStyle w:val="PlainText"/>
              <w:rPr>
                <w:rFonts w:ascii="Arial" w:hAnsi="Arial"/>
                <w:sz w:val="24"/>
              </w:rPr>
            </w:pPr>
          </w:p>
          <w:p w:rsidR="00465A8D" w:rsidRDefault="00465A8D" w:rsidP="009C3578">
            <w:pPr>
              <w:pStyle w:val="PlainText"/>
              <w:rPr>
                <w:rFonts w:ascii="Arial" w:hAnsi="Arial"/>
                <w:sz w:val="24"/>
              </w:rPr>
            </w:pPr>
            <w:r w:rsidRPr="0081798D">
              <w:rPr>
                <w:rFonts w:ascii="Arial" w:hAnsi="Arial"/>
                <w:sz w:val="24"/>
              </w:rPr>
              <w:t>Principal</w:t>
            </w:r>
          </w:p>
          <w:p w:rsidR="00B71EFD" w:rsidRDefault="00B71EFD" w:rsidP="009C3578">
            <w:pPr>
              <w:pStyle w:val="PlainText"/>
              <w:rPr>
                <w:rFonts w:ascii="Arial" w:hAnsi="Arial"/>
                <w:sz w:val="24"/>
              </w:rPr>
            </w:pPr>
          </w:p>
          <w:p w:rsidR="00465A8D" w:rsidRDefault="00465A8D" w:rsidP="009C3578">
            <w:pPr>
              <w:pStyle w:val="PlainText"/>
              <w:rPr>
                <w:rFonts w:ascii="Arial" w:hAnsi="Arial"/>
                <w:sz w:val="24"/>
              </w:rPr>
            </w:pPr>
            <w:r w:rsidRPr="0081798D">
              <w:rPr>
                <w:rFonts w:ascii="Arial" w:hAnsi="Arial"/>
                <w:sz w:val="24"/>
              </w:rPr>
              <w:t>Estates Manager</w:t>
            </w:r>
          </w:p>
          <w:p w:rsidR="00B71EFD" w:rsidRPr="0081798D" w:rsidRDefault="00B71EFD" w:rsidP="009C3578">
            <w:pPr>
              <w:pStyle w:val="PlainText"/>
              <w:rPr>
                <w:rFonts w:ascii="Arial" w:hAnsi="Arial"/>
                <w:sz w:val="24"/>
              </w:rPr>
            </w:pPr>
          </w:p>
          <w:p w:rsidR="008B4613" w:rsidRDefault="00B71EFD" w:rsidP="009C3578">
            <w:pPr>
              <w:pStyle w:val="PlainText"/>
              <w:rPr>
                <w:rFonts w:ascii="Arial" w:hAnsi="Arial"/>
                <w:sz w:val="24"/>
              </w:rPr>
            </w:pPr>
            <w:r>
              <w:rPr>
                <w:rFonts w:ascii="Arial" w:hAnsi="Arial"/>
                <w:sz w:val="24"/>
              </w:rPr>
              <w:t>Head of Science</w:t>
            </w:r>
          </w:p>
          <w:p w:rsidR="00C502C1" w:rsidRDefault="008B4613" w:rsidP="009C3578">
            <w:pPr>
              <w:pStyle w:val="PlainText"/>
              <w:rPr>
                <w:rFonts w:ascii="Arial" w:hAnsi="Arial"/>
                <w:sz w:val="24"/>
              </w:rPr>
            </w:pPr>
            <w:r>
              <w:rPr>
                <w:rFonts w:ascii="Arial" w:hAnsi="Arial"/>
                <w:sz w:val="24"/>
              </w:rPr>
              <w:t xml:space="preserve">Head of </w:t>
            </w:r>
            <w:r w:rsidR="00B71EFD">
              <w:rPr>
                <w:rFonts w:ascii="Arial" w:hAnsi="Arial"/>
                <w:sz w:val="24"/>
              </w:rPr>
              <w:t>Sport</w:t>
            </w:r>
          </w:p>
          <w:p w:rsidR="00B71EFD" w:rsidRDefault="00B71EFD" w:rsidP="009C3578">
            <w:pPr>
              <w:pStyle w:val="PlainText"/>
              <w:rPr>
                <w:rFonts w:ascii="Arial" w:hAnsi="Arial"/>
                <w:sz w:val="24"/>
              </w:rPr>
            </w:pPr>
            <w:r>
              <w:rPr>
                <w:rFonts w:ascii="Arial" w:hAnsi="Arial"/>
                <w:sz w:val="24"/>
              </w:rPr>
              <w:t>Head of Art and Design</w:t>
            </w:r>
          </w:p>
          <w:p w:rsidR="00B71EFD" w:rsidRDefault="00B71EFD" w:rsidP="009C3578">
            <w:pPr>
              <w:pStyle w:val="PlainText"/>
              <w:rPr>
                <w:rFonts w:ascii="Arial" w:hAnsi="Arial"/>
                <w:sz w:val="24"/>
              </w:rPr>
            </w:pPr>
          </w:p>
          <w:p w:rsidR="00B71EFD" w:rsidRDefault="00B71EFD" w:rsidP="009C3578">
            <w:pPr>
              <w:pStyle w:val="PlainText"/>
              <w:rPr>
                <w:rFonts w:ascii="Arial" w:hAnsi="Arial"/>
                <w:sz w:val="24"/>
              </w:rPr>
            </w:pPr>
          </w:p>
          <w:p w:rsidR="00C502C1" w:rsidRDefault="00BA3029" w:rsidP="00B71EFD">
            <w:pPr>
              <w:pStyle w:val="PlainText"/>
              <w:rPr>
                <w:rFonts w:ascii="Arial" w:hAnsi="Arial"/>
                <w:sz w:val="24"/>
              </w:rPr>
            </w:pPr>
            <w:r w:rsidRPr="002D30EB">
              <w:rPr>
                <w:rFonts w:ascii="Arial" w:hAnsi="Arial"/>
                <w:sz w:val="24"/>
              </w:rPr>
              <w:t>Head of Science, Estates Manager</w:t>
            </w:r>
          </w:p>
          <w:p w:rsidR="00B71EFD" w:rsidRPr="0081798D" w:rsidRDefault="00B71EFD" w:rsidP="00B71EFD">
            <w:pPr>
              <w:pStyle w:val="PlainText"/>
              <w:rPr>
                <w:rFonts w:ascii="Arial" w:hAnsi="Arial"/>
                <w:sz w:val="24"/>
              </w:rPr>
            </w:pPr>
          </w:p>
        </w:tc>
      </w:tr>
    </w:tbl>
    <w:p w:rsidR="00096135" w:rsidRPr="007171D1" w:rsidRDefault="00096135" w:rsidP="008B29DF">
      <w:pPr>
        <w:pStyle w:val="PlainText"/>
        <w:jc w:val="both"/>
        <w:rPr>
          <w:rFonts w:ascii="Arial" w:hAnsi="Arial"/>
          <w:sz w:val="24"/>
        </w:rPr>
      </w:pPr>
    </w:p>
    <w:p w:rsidR="00096135" w:rsidRPr="004B5627" w:rsidRDefault="00096135" w:rsidP="00B30FF8">
      <w:pPr>
        <w:pStyle w:val="PlainText"/>
        <w:numPr>
          <w:ilvl w:val="1"/>
          <w:numId w:val="3"/>
        </w:numPr>
        <w:tabs>
          <w:tab w:val="num" w:pos="993"/>
        </w:tabs>
        <w:ind w:left="993" w:hanging="633"/>
        <w:jc w:val="both"/>
        <w:outlineLvl w:val="0"/>
        <w:rPr>
          <w:rFonts w:ascii="Arial" w:hAnsi="Arial"/>
          <w:sz w:val="24"/>
          <w:u w:val="single"/>
        </w:rPr>
      </w:pPr>
      <w:r w:rsidRPr="004B5627">
        <w:rPr>
          <w:rFonts w:ascii="Arial" w:hAnsi="Arial"/>
          <w:sz w:val="24"/>
          <w:u w:val="single"/>
        </w:rPr>
        <w:t>Emergency Contacts</w:t>
      </w:r>
    </w:p>
    <w:p w:rsidR="00096135" w:rsidRDefault="00096135" w:rsidP="008B29DF">
      <w:pPr>
        <w:pStyle w:val="PlainText"/>
        <w:jc w:val="both"/>
        <w:rPr>
          <w:rFonts w:ascii="Arial" w:hAnsi="Arial"/>
          <w:sz w:val="24"/>
        </w:rPr>
      </w:pPr>
    </w:p>
    <w:p w:rsidR="00096135" w:rsidRDefault="00096135" w:rsidP="008B29DF">
      <w:pPr>
        <w:pStyle w:val="PlainText"/>
        <w:jc w:val="both"/>
        <w:rPr>
          <w:rFonts w:ascii="Arial" w:hAnsi="Arial"/>
          <w:sz w:val="24"/>
        </w:rPr>
      </w:pPr>
      <w:r>
        <w:rPr>
          <w:rFonts w:ascii="Arial" w:hAnsi="Arial"/>
          <w:sz w:val="24"/>
        </w:rPr>
        <w:t>In case of an emergency out</w:t>
      </w:r>
      <w:r w:rsidR="000A1A90">
        <w:rPr>
          <w:rFonts w:ascii="Arial" w:hAnsi="Arial"/>
          <w:sz w:val="24"/>
        </w:rPr>
        <w:t>side</w:t>
      </w:r>
      <w:r>
        <w:rPr>
          <w:rFonts w:ascii="Arial" w:hAnsi="Arial"/>
          <w:sz w:val="24"/>
        </w:rPr>
        <w:t xml:space="preserve"> of </w:t>
      </w:r>
      <w:r w:rsidR="00745EC7">
        <w:rPr>
          <w:rFonts w:ascii="Arial" w:hAnsi="Arial"/>
          <w:sz w:val="24"/>
        </w:rPr>
        <w:t>College</w:t>
      </w:r>
      <w:r w:rsidR="004B5627">
        <w:rPr>
          <w:rFonts w:ascii="Arial" w:hAnsi="Arial"/>
          <w:sz w:val="24"/>
        </w:rPr>
        <w:t xml:space="preserve"> hours please refer to the College’s Critical Incident Plan for contact details.</w:t>
      </w:r>
    </w:p>
    <w:sectPr w:rsidR="00096135" w:rsidSect="0095271A">
      <w:footerReference w:type="default" r:id="rId10"/>
      <w:pgSz w:w="12240" w:h="15840"/>
      <w:pgMar w:top="1134" w:right="1247" w:bottom="1134" w:left="136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66D5" w:rsidRDefault="00E666D5">
      <w:r>
        <w:separator/>
      </w:r>
    </w:p>
  </w:endnote>
  <w:endnote w:type="continuationSeparator" w:id="0">
    <w:p w:rsidR="00E666D5" w:rsidRDefault="00E66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001C" w:rsidRPr="00FC6888" w:rsidRDefault="00D8001C" w:rsidP="00424F6B">
    <w:pPr>
      <w:pStyle w:val="Footer"/>
      <w:jc w:val="center"/>
      <w:rPr>
        <w:rFonts w:cs="Arial"/>
        <w:b/>
        <w:sz w:val="22"/>
        <w:szCs w:val="22"/>
      </w:rPr>
    </w:pPr>
    <w:r w:rsidRPr="00FC6888">
      <w:rPr>
        <w:rStyle w:val="PageNumber"/>
        <w:rFonts w:cs="Arial"/>
        <w:b/>
        <w:sz w:val="22"/>
        <w:szCs w:val="22"/>
      </w:rPr>
      <w:fldChar w:fldCharType="begin"/>
    </w:r>
    <w:r w:rsidRPr="00FC6888">
      <w:rPr>
        <w:rStyle w:val="PageNumber"/>
        <w:rFonts w:cs="Arial"/>
        <w:b/>
        <w:sz w:val="22"/>
        <w:szCs w:val="22"/>
      </w:rPr>
      <w:instrText xml:space="preserve"> PAGE </w:instrText>
    </w:r>
    <w:r w:rsidRPr="00FC6888">
      <w:rPr>
        <w:rStyle w:val="PageNumber"/>
        <w:rFonts w:cs="Arial"/>
        <w:b/>
        <w:sz w:val="22"/>
        <w:szCs w:val="22"/>
      </w:rPr>
      <w:fldChar w:fldCharType="separate"/>
    </w:r>
    <w:r w:rsidR="00F221A5">
      <w:rPr>
        <w:rStyle w:val="PageNumber"/>
        <w:rFonts w:cs="Arial"/>
        <w:b/>
        <w:noProof/>
        <w:sz w:val="22"/>
        <w:szCs w:val="22"/>
      </w:rPr>
      <w:t>6</w:t>
    </w:r>
    <w:r w:rsidRPr="00FC6888">
      <w:rPr>
        <w:rStyle w:val="PageNumber"/>
        <w:rFonts w:cs="Arial"/>
        <w:b/>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66D5" w:rsidRDefault="00E666D5">
      <w:r>
        <w:separator/>
      </w:r>
    </w:p>
  </w:footnote>
  <w:footnote w:type="continuationSeparator" w:id="0">
    <w:p w:rsidR="00E666D5" w:rsidRDefault="00E666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001C" w:rsidRDefault="00D8001C">
    <w:pPr>
      <w:pStyle w:val="Header"/>
      <w:jc w:val="cent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1"/>
      <w:numFmt w:val="decimal"/>
      <w:pStyle w:val="1"/>
      <w:lvlText w:val="%1."/>
      <w:lvlJc w:val="left"/>
      <w:pPr>
        <w:tabs>
          <w:tab w:val="num" w:pos="720"/>
        </w:tabs>
      </w:pPr>
      <w:rPr>
        <w:rFonts w:ascii="Arial" w:hAnsi="Arial"/>
        <w:sz w:val="24"/>
      </w:rPr>
    </w:lvl>
  </w:abstractNum>
  <w:abstractNum w:abstractNumId="1" w15:restartNumberingAfterBreak="0">
    <w:nsid w:val="04125403"/>
    <w:multiLevelType w:val="multilevel"/>
    <w:tmpl w:val="080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118E1B08"/>
    <w:multiLevelType w:val="hybridMultilevel"/>
    <w:tmpl w:val="74D223A8"/>
    <w:lvl w:ilvl="0" w:tplc="08090005">
      <w:start w:val="1"/>
      <w:numFmt w:val="bullet"/>
      <w:lvlText w:val=""/>
      <w:lvlJc w:val="left"/>
      <w:pPr>
        <w:tabs>
          <w:tab w:val="num" w:pos="502"/>
        </w:tabs>
        <w:ind w:left="502" w:hanging="360"/>
      </w:pPr>
      <w:rPr>
        <w:rFonts w:ascii="Wingdings" w:hAnsi="Wingdings"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4181DDB"/>
    <w:multiLevelType w:val="hybridMultilevel"/>
    <w:tmpl w:val="F1A6FCA2"/>
    <w:lvl w:ilvl="0" w:tplc="FFFFFFFF">
      <w:start w:val="1"/>
      <w:numFmt w:val="lowerLetter"/>
      <w:lvlText w:val="%1)"/>
      <w:lvlJc w:val="left"/>
      <w:pPr>
        <w:tabs>
          <w:tab w:val="num" w:pos="2520"/>
        </w:tabs>
        <w:ind w:left="2520" w:hanging="360"/>
      </w:pPr>
      <w:rPr>
        <w:rFonts w:hint="default"/>
      </w:rPr>
    </w:lvl>
    <w:lvl w:ilvl="1" w:tplc="08090019">
      <w:start w:val="1"/>
      <w:numFmt w:val="lowerLetter"/>
      <w:lvlText w:val="%2."/>
      <w:lvlJc w:val="left"/>
      <w:pPr>
        <w:tabs>
          <w:tab w:val="num" w:pos="3600"/>
        </w:tabs>
        <w:ind w:left="3600" w:hanging="360"/>
      </w:pPr>
    </w:lvl>
    <w:lvl w:ilvl="2" w:tplc="0809001B" w:tentative="1">
      <w:start w:val="1"/>
      <w:numFmt w:val="lowerRoman"/>
      <w:lvlText w:val="%3."/>
      <w:lvlJc w:val="right"/>
      <w:pPr>
        <w:tabs>
          <w:tab w:val="num" w:pos="4320"/>
        </w:tabs>
        <w:ind w:left="4320" w:hanging="180"/>
      </w:pPr>
    </w:lvl>
    <w:lvl w:ilvl="3" w:tplc="0809000F" w:tentative="1">
      <w:start w:val="1"/>
      <w:numFmt w:val="decimal"/>
      <w:lvlText w:val="%4."/>
      <w:lvlJc w:val="left"/>
      <w:pPr>
        <w:tabs>
          <w:tab w:val="num" w:pos="5040"/>
        </w:tabs>
        <w:ind w:left="5040" w:hanging="360"/>
      </w:pPr>
    </w:lvl>
    <w:lvl w:ilvl="4" w:tplc="08090019" w:tentative="1">
      <w:start w:val="1"/>
      <w:numFmt w:val="lowerLetter"/>
      <w:lvlText w:val="%5."/>
      <w:lvlJc w:val="left"/>
      <w:pPr>
        <w:tabs>
          <w:tab w:val="num" w:pos="5760"/>
        </w:tabs>
        <w:ind w:left="5760" w:hanging="360"/>
      </w:pPr>
    </w:lvl>
    <w:lvl w:ilvl="5" w:tplc="0809001B" w:tentative="1">
      <w:start w:val="1"/>
      <w:numFmt w:val="lowerRoman"/>
      <w:lvlText w:val="%6."/>
      <w:lvlJc w:val="right"/>
      <w:pPr>
        <w:tabs>
          <w:tab w:val="num" w:pos="6480"/>
        </w:tabs>
        <w:ind w:left="6480" w:hanging="180"/>
      </w:pPr>
    </w:lvl>
    <w:lvl w:ilvl="6" w:tplc="0809000F" w:tentative="1">
      <w:start w:val="1"/>
      <w:numFmt w:val="decimal"/>
      <w:lvlText w:val="%7."/>
      <w:lvlJc w:val="left"/>
      <w:pPr>
        <w:tabs>
          <w:tab w:val="num" w:pos="7200"/>
        </w:tabs>
        <w:ind w:left="7200" w:hanging="360"/>
      </w:pPr>
    </w:lvl>
    <w:lvl w:ilvl="7" w:tplc="08090019" w:tentative="1">
      <w:start w:val="1"/>
      <w:numFmt w:val="lowerLetter"/>
      <w:lvlText w:val="%8."/>
      <w:lvlJc w:val="left"/>
      <w:pPr>
        <w:tabs>
          <w:tab w:val="num" w:pos="7920"/>
        </w:tabs>
        <w:ind w:left="7920" w:hanging="360"/>
      </w:pPr>
    </w:lvl>
    <w:lvl w:ilvl="8" w:tplc="0809001B" w:tentative="1">
      <w:start w:val="1"/>
      <w:numFmt w:val="lowerRoman"/>
      <w:lvlText w:val="%9."/>
      <w:lvlJc w:val="right"/>
      <w:pPr>
        <w:tabs>
          <w:tab w:val="num" w:pos="8640"/>
        </w:tabs>
        <w:ind w:left="8640" w:hanging="180"/>
      </w:pPr>
    </w:lvl>
  </w:abstractNum>
  <w:abstractNum w:abstractNumId="4" w15:restartNumberingAfterBreak="0">
    <w:nsid w:val="31CD3434"/>
    <w:multiLevelType w:val="multilevel"/>
    <w:tmpl w:val="DB921E90"/>
    <w:lvl w:ilvl="0">
      <w:start w:val="1"/>
      <w:numFmt w:val="decimal"/>
      <w:lvlText w:val="%1."/>
      <w:lvlJc w:val="left"/>
      <w:pPr>
        <w:tabs>
          <w:tab w:val="num" w:pos="360"/>
        </w:tabs>
        <w:ind w:left="454" w:hanging="454"/>
      </w:pPr>
      <w:rPr>
        <w:rFonts w:hint="default"/>
      </w:rPr>
    </w:lvl>
    <w:lvl w:ilvl="1">
      <w:start w:val="1"/>
      <w:numFmt w:val="decimal"/>
      <w:lvlText w:val="%1.%2."/>
      <w:lvlJc w:val="left"/>
      <w:pPr>
        <w:tabs>
          <w:tab w:val="num" w:pos="1029"/>
        </w:tabs>
        <w:ind w:left="857" w:hanging="432"/>
      </w:pPr>
      <w:rPr>
        <w:rFonts w:hint="default"/>
      </w:rPr>
    </w:lvl>
    <w:lvl w:ilvl="2">
      <w:start w:val="1"/>
      <w:numFmt w:val="decimal"/>
      <w:lvlText w:val="%1.%2.%3."/>
      <w:lvlJc w:val="left"/>
      <w:pPr>
        <w:tabs>
          <w:tab w:val="num" w:pos="1440"/>
        </w:tabs>
        <w:ind w:left="1224" w:hanging="504"/>
      </w:pPr>
      <w:rPr>
        <w:rFonts w:hint="default"/>
        <w:i w:val="0"/>
        <w:color w:val="auto"/>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15:restartNumberingAfterBreak="0">
    <w:nsid w:val="415F1485"/>
    <w:multiLevelType w:val="hybridMultilevel"/>
    <w:tmpl w:val="B6600D28"/>
    <w:lvl w:ilvl="0" w:tplc="08090005">
      <w:start w:val="1"/>
      <w:numFmt w:val="bullet"/>
      <w:lvlText w:val=""/>
      <w:lvlJc w:val="left"/>
      <w:pPr>
        <w:tabs>
          <w:tab w:val="num" w:pos="360"/>
        </w:tabs>
        <w:ind w:left="360" w:hanging="360"/>
      </w:pPr>
      <w:rPr>
        <w:rFonts w:ascii="Wingdings" w:hAnsi="Wingdings"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5760906"/>
    <w:multiLevelType w:val="hybridMultilevel"/>
    <w:tmpl w:val="D35E3DAA"/>
    <w:lvl w:ilvl="0" w:tplc="FFFFFFFF">
      <w:start w:val="1"/>
      <w:numFmt w:val="lowerLetter"/>
      <w:lvlText w:val="%1)"/>
      <w:lvlJc w:val="left"/>
      <w:pPr>
        <w:tabs>
          <w:tab w:val="num" w:pos="2520"/>
        </w:tabs>
        <w:ind w:left="2520" w:hanging="360"/>
      </w:pPr>
    </w:lvl>
    <w:lvl w:ilvl="1" w:tplc="08090019" w:tentative="1">
      <w:start w:val="1"/>
      <w:numFmt w:val="lowerLetter"/>
      <w:lvlText w:val="%2."/>
      <w:lvlJc w:val="left"/>
      <w:pPr>
        <w:tabs>
          <w:tab w:val="num" w:pos="3240"/>
        </w:tabs>
        <w:ind w:left="3240" w:hanging="360"/>
      </w:pPr>
    </w:lvl>
    <w:lvl w:ilvl="2" w:tplc="0809001B" w:tentative="1">
      <w:start w:val="1"/>
      <w:numFmt w:val="lowerRoman"/>
      <w:lvlText w:val="%3."/>
      <w:lvlJc w:val="right"/>
      <w:pPr>
        <w:tabs>
          <w:tab w:val="num" w:pos="3960"/>
        </w:tabs>
        <w:ind w:left="3960" w:hanging="180"/>
      </w:pPr>
    </w:lvl>
    <w:lvl w:ilvl="3" w:tplc="0809000F" w:tentative="1">
      <w:start w:val="1"/>
      <w:numFmt w:val="decimal"/>
      <w:lvlText w:val="%4."/>
      <w:lvlJc w:val="left"/>
      <w:pPr>
        <w:tabs>
          <w:tab w:val="num" w:pos="4680"/>
        </w:tabs>
        <w:ind w:left="4680" w:hanging="360"/>
      </w:pPr>
    </w:lvl>
    <w:lvl w:ilvl="4" w:tplc="08090019" w:tentative="1">
      <w:start w:val="1"/>
      <w:numFmt w:val="lowerLetter"/>
      <w:lvlText w:val="%5."/>
      <w:lvlJc w:val="left"/>
      <w:pPr>
        <w:tabs>
          <w:tab w:val="num" w:pos="5400"/>
        </w:tabs>
        <w:ind w:left="5400" w:hanging="360"/>
      </w:pPr>
    </w:lvl>
    <w:lvl w:ilvl="5" w:tplc="0809001B" w:tentative="1">
      <w:start w:val="1"/>
      <w:numFmt w:val="lowerRoman"/>
      <w:lvlText w:val="%6."/>
      <w:lvlJc w:val="right"/>
      <w:pPr>
        <w:tabs>
          <w:tab w:val="num" w:pos="6120"/>
        </w:tabs>
        <w:ind w:left="6120" w:hanging="180"/>
      </w:pPr>
    </w:lvl>
    <w:lvl w:ilvl="6" w:tplc="0809000F" w:tentative="1">
      <w:start w:val="1"/>
      <w:numFmt w:val="decimal"/>
      <w:lvlText w:val="%7."/>
      <w:lvlJc w:val="left"/>
      <w:pPr>
        <w:tabs>
          <w:tab w:val="num" w:pos="6840"/>
        </w:tabs>
        <w:ind w:left="6840" w:hanging="360"/>
      </w:pPr>
    </w:lvl>
    <w:lvl w:ilvl="7" w:tplc="08090019" w:tentative="1">
      <w:start w:val="1"/>
      <w:numFmt w:val="lowerLetter"/>
      <w:lvlText w:val="%8."/>
      <w:lvlJc w:val="left"/>
      <w:pPr>
        <w:tabs>
          <w:tab w:val="num" w:pos="7560"/>
        </w:tabs>
        <w:ind w:left="7560" w:hanging="360"/>
      </w:pPr>
    </w:lvl>
    <w:lvl w:ilvl="8" w:tplc="0809001B" w:tentative="1">
      <w:start w:val="1"/>
      <w:numFmt w:val="lowerRoman"/>
      <w:lvlText w:val="%9."/>
      <w:lvlJc w:val="right"/>
      <w:pPr>
        <w:tabs>
          <w:tab w:val="num" w:pos="8280"/>
        </w:tabs>
        <w:ind w:left="8280" w:hanging="180"/>
      </w:pPr>
    </w:lvl>
  </w:abstractNum>
  <w:abstractNum w:abstractNumId="7" w15:restartNumberingAfterBreak="0">
    <w:nsid w:val="59997A9B"/>
    <w:multiLevelType w:val="hybridMultilevel"/>
    <w:tmpl w:val="D73E1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35A3D11"/>
    <w:multiLevelType w:val="hybridMultilevel"/>
    <w:tmpl w:val="3C80734E"/>
    <w:lvl w:ilvl="0" w:tplc="2A4CEC02">
      <w:start w:val="1"/>
      <w:numFmt w:val="decimal"/>
      <w:lvlText w:val="%1."/>
      <w:lvlJc w:val="left"/>
      <w:pPr>
        <w:tabs>
          <w:tab w:val="num" w:pos="2160"/>
        </w:tabs>
        <w:ind w:left="2160" w:hanging="720"/>
      </w:pPr>
      <w:rPr>
        <w:rFonts w:hint="default"/>
      </w:rPr>
    </w:lvl>
    <w:lvl w:ilvl="1" w:tplc="08090019">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9" w15:restartNumberingAfterBreak="0">
    <w:nsid w:val="65287BA4"/>
    <w:multiLevelType w:val="hybridMultilevel"/>
    <w:tmpl w:val="821A9AE4"/>
    <w:lvl w:ilvl="0" w:tplc="FFFFFFFF">
      <w:start w:val="1"/>
      <w:numFmt w:val="lowerLetter"/>
      <w:lvlText w:val="%1)"/>
      <w:lvlJc w:val="left"/>
      <w:pPr>
        <w:tabs>
          <w:tab w:val="num" w:pos="720"/>
        </w:tabs>
        <w:ind w:left="720" w:hanging="360"/>
      </w:pPr>
    </w:lvl>
    <w:lvl w:ilvl="1" w:tplc="BD2260FA">
      <w:start w:val="1"/>
      <w:numFmt w:val="lowerRoman"/>
      <w:lvlText w:val="(%2)"/>
      <w:lvlJc w:val="left"/>
      <w:pPr>
        <w:tabs>
          <w:tab w:val="num" w:pos="1800"/>
        </w:tabs>
        <w:ind w:left="1800" w:hanging="720"/>
      </w:pPr>
      <w:rPr>
        <w:rFonts w:hint="default"/>
      </w:rPr>
    </w:lvl>
    <w:lvl w:ilvl="2" w:tplc="A260B758">
      <w:start w:val="1"/>
      <w:numFmt w:val="decimal"/>
      <w:lvlText w:val="%3."/>
      <w:lvlJc w:val="left"/>
      <w:pPr>
        <w:tabs>
          <w:tab w:val="num" w:pos="2340"/>
        </w:tabs>
        <w:ind w:left="2340" w:hanging="360"/>
      </w:pPr>
      <w:rPr>
        <w:rFonts w:hint="default"/>
        <w:sz w:val="24"/>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68920858"/>
    <w:multiLevelType w:val="multilevel"/>
    <w:tmpl w:val="B0AC4BEC"/>
    <w:lvl w:ilvl="0">
      <w:start w:val="1"/>
      <w:numFmt w:val="decimal"/>
      <w:lvlText w:val="%1"/>
      <w:lvlJc w:val="left"/>
      <w:pPr>
        <w:tabs>
          <w:tab w:val="num" w:pos="4380"/>
        </w:tabs>
        <w:ind w:left="4380" w:hanging="4380"/>
      </w:pPr>
      <w:rPr>
        <w:rFonts w:hint="default"/>
      </w:rPr>
    </w:lvl>
    <w:lvl w:ilvl="1">
      <w:start w:val="1"/>
      <w:numFmt w:val="decimal"/>
      <w:lvlText w:val="%1.%2"/>
      <w:lvlJc w:val="left"/>
      <w:pPr>
        <w:tabs>
          <w:tab w:val="num" w:pos="4740"/>
        </w:tabs>
        <w:ind w:left="4740" w:hanging="4380"/>
      </w:pPr>
      <w:rPr>
        <w:rFonts w:hint="default"/>
      </w:rPr>
    </w:lvl>
    <w:lvl w:ilvl="2">
      <w:start w:val="1"/>
      <w:numFmt w:val="decimal"/>
      <w:lvlText w:val="%1.%2.%3"/>
      <w:lvlJc w:val="left"/>
      <w:pPr>
        <w:tabs>
          <w:tab w:val="num" w:pos="5100"/>
        </w:tabs>
        <w:ind w:left="5100" w:hanging="4380"/>
      </w:pPr>
      <w:rPr>
        <w:rFonts w:hint="default"/>
      </w:rPr>
    </w:lvl>
    <w:lvl w:ilvl="3">
      <w:start w:val="1"/>
      <w:numFmt w:val="decimal"/>
      <w:lvlText w:val="%1.%2.%3.%4"/>
      <w:lvlJc w:val="left"/>
      <w:pPr>
        <w:tabs>
          <w:tab w:val="num" w:pos="5460"/>
        </w:tabs>
        <w:ind w:left="5460" w:hanging="4380"/>
      </w:pPr>
      <w:rPr>
        <w:rFonts w:hint="default"/>
      </w:rPr>
    </w:lvl>
    <w:lvl w:ilvl="4">
      <w:start w:val="1"/>
      <w:numFmt w:val="decimal"/>
      <w:lvlText w:val="%1.%2.%3.%4.%5"/>
      <w:lvlJc w:val="left"/>
      <w:pPr>
        <w:tabs>
          <w:tab w:val="num" w:pos="5820"/>
        </w:tabs>
        <w:ind w:left="5820" w:hanging="4380"/>
      </w:pPr>
      <w:rPr>
        <w:rFonts w:hint="default"/>
      </w:rPr>
    </w:lvl>
    <w:lvl w:ilvl="5">
      <w:start w:val="1"/>
      <w:numFmt w:val="decimal"/>
      <w:lvlText w:val="%1.%2.%3.%4.%5.%6"/>
      <w:lvlJc w:val="left"/>
      <w:pPr>
        <w:tabs>
          <w:tab w:val="num" w:pos="6180"/>
        </w:tabs>
        <w:ind w:left="6180" w:hanging="4380"/>
      </w:pPr>
      <w:rPr>
        <w:rFonts w:hint="default"/>
      </w:rPr>
    </w:lvl>
    <w:lvl w:ilvl="6">
      <w:start w:val="1"/>
      <w:numFmt w:val="decimal"/>
      <w:lvlText w:val="%1.%2.%3.%4.%5.%6.%7"/>
      <w:lvlJc w:val="left"/>
      <w:pPr>
        <w:tabs>
          <w:tab w:val="num" w:pos="6540"/>
        </w:tabs>
        <w:ind w:left="6540" w:hanging="4380"/>
      </w:pPr>
      <w:rPr>
        <w:rFonts w:hint="default"/>
      </w:rPr>
    </w:lvl>
    <w:lvl w:ilvl="7">
      <w:start w:val="1"/>
      <w:numFmt w:val="decimal"/>
      <w:lvlText w:val="%1.%2.%3.%4.%5.%6.%7.%8"/>
      <w:lvlJc w:val="left"/>
      <w:pPr>
        <w:tabs>
          <w:tab w:val="num" w:pos="6900"/>
        </w:tabs>
        <w:ind w:left="6900" w:hanging="4380"/>
      </w:pPr>
      <w:rPr>
        <w:rFonts w:hint="default"/>
      </w:rPr>
    </w:lvl>
    <w:lvl w:ilvl="8">
      <w:start w:val="1"/>
      <w:numFmt w:val="decimal"/>
      <w:lvlText w:val="%1.%2.%3.%4.%5.%6.%7.%8.%9"/>
      <w:lvlJc w:val="left"/>
      <w:pPr>
        <w:tabs>
          <w:tab w:val="num" w:pos="7260"/>
        </w:tabs>
        <w:ind w:left="7260" w:hanging="4380"/>
      </w:pPr>
      <w:rPr>
        <w:rFonts w:hint="default"/>
      </w:rPr>
    </w:lvl>
  </w:abstractNum>
  <w:num w:numId="1">
    <w:abstractNumId w:val="9"/>
  </w:num>
  <w:num w:numId="2">
    <w:abstractNumId w:val="0"/>
    <w:lvlOverride w:ilvl="0">
      <w:startOverride w:val="1"/>
      <w:lvl w:ilvl="0">
        <w:start w:val="1"/>
        <w:numFmt w:val="decimal"/>
        <w:pStyle w:val="1"/>
        <w:lvlText w:val="%1."/>
        <w:lvlJc w:val="left"/>
      </w:lvl>
    </w:lvlOverride>
  </w:num>
  <w:num w:numId="3">
    <w:abstractNumId w:val="4"/>
  </w:num>
  <w:num w:numId="4">
    <w:abstractNumId w:val="8"/>
  </w:num>
  <w:num w:numId="5">
    <w:abstractNumId w:val="3"/>
  </w:num>
  <w:num w:numId="6">
    <w:abstractNumId w:val="1"/>
  </w:num>
  <w:num w:numId="7">
    <w:abstractNumId w:val="10"/>
  </w:num>
  <w:num w:numId="8">
    <w:abstractNumId w:val="2"/>
  </w:num>
  <w:num w:numId="9">
    <w:abstractNumId w:val="6"/>
  </w:num>
  <w:num w:numId="10">
    <w:abstractNumId w:val="5"/>
  </w:num>
  <w:num w:numId="11">
    <w:abstractNumId w:val="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en-US" w:vendorID="64" w:dllVersion="131078" w:nlCheck="1" w:checkStyle="0"/>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2FD"/>
    <w:rsid w:val="00000506"/>
    <w:rsid w:val="00002721"/>
    <w:rsid w:val="000045E4"/>
    <w:rsid w:val="00005958"/>
    <w:rsid w:val="000069B4"/>
    <w:rsid w:val="00006D88"/>
    <w:rsid w:val="00015CB0"/>
    <w:rsid w:val="00021C7D"/>
    <w:rsid w:val="00022425"/>
    <w:rsid w:val="000245B9"/>
    <w:rsid w:val="000263D4"/>
    <w:rsid w:val="00032721"/>
    <w:rsid w:val="000424C0"/>
    <w:rsid w:val="0004327E"/>
    <w:rsid w:val="00044F32"/>
    <w:rsid w:val="000506D8"/>
    <w:rsid w:val="00050F2D"/>
    <w:rsid w:val="00055A3A"/>
    <w:rsid w:val="0005693E"/>
    <w:rsid w:val="000613D3"/>
    <w:rsid w:val="000621EB"/>
    <w:rsid w:val="00065055"/>
    <w:rsid w:val="00065844"/>
    <w:rsid w:val="000671DC"/>
    <w:rsid w:val="000677A3"/>
    <w:rsid w:val="00072B6D"/>
    <w:rsid w:val="000750BF"/>
    <w:rsid w:val="00077D43"/>
    <w:rsid w:val="00083396"/>
    <w:rsid w:val="00083870"/>
    <w:rsid w:val="00084552"/>
    <w:rsid w:val="000861E0"/>
    <w:rsid w:val="00086203"/>
    <w:rsid w:val="00086844"/>
    <w:rsid w:val="0009199D"/>
    <w:rsid w:val="000923E8"/>
    <w:rsid w:val="000931AF"/>
    <w:rsid w:val="00096135"/>
    <w:rsid w:val="000970BC"/>
    <w:rsid w:val="000A1A90"/>
    <w:rsid w:val="000A1CC1"/>
    <w:rsid w:val="000B0093"/>
    <w:rsid w:val="000B414A"/>
    <w:rsid w:val="000C00AA"/>
    <w:rsid w:val="000C0235"/>
    <w:rsid w:val="000C0794"/>
    <w:rsid w:val="000C1474"/>
    <w:rsid w:val="000D270E"/>
    <w:rsid w:val="000D3A9B"/>
    <w:rsid w:val="000D74F3"/>
    <w:rsid w:val="000E0FAF"/>
    <w:rsid w:val="000F0988"/>
    <w:rsid w:val="000F2F84"/>
    <w:rsid w:val="000F35BC"/>
    <w:rsid w:val="000F5009"/>
    <w:rsid w:val="000F74A3"/>
    <w:rsid w:val="00100AA3"/>
    <w:rsid w:val="0010178A"/>
    <w:rsid w:val="00101C46"/>
    <w:rsid w:val="001028D5"/>
    <w:rsid w:val="0011091D"/>
    <w:rsid w:val="0011173F"/>
    <w:rsid w:val="00113A22"/>
    <w:rsid w:val="00113C3E"/>
    <w:rsid w:val="00114304"/>
    <w:rsid w:val="00117C4E"/>
    <w:rsid w:val="00121433"/>
    <w:rsid w:val="001218A0"/>
    <w:rsid w:val="00122822"/>
    <w:rsid w:val="001249D9"/>
    <w:rsid w:val="00126230"/>
    <w:rsid w:val="00126898"/>
    <w:rsid w:val="001319A4"/>
    <w:rsid w:val="00133182"/>
    <w:rsid w:val="00135EA2"/>
    <w:rsid w:val="00137E7E"/>
    <w:rsid w:val="00141657"/>
    <w:rsid w:val="0014168B"/>
    <w:rsid w:val="00141731"/>
    <w:rsid w:val="00142DA4"/>
    <w:rsid w:val="00144FC7"/>
    <w:rsid w:val="00147369"/>
    <w:rsid w:val="001475EC"/>
    <w:rsid w:val="00150259"/>
    <w:rsid w:val="001522F4"/>
    <w:rsid w:val="00152898"/>
    <w:rsid w:val="00155DEC"/>
    <w:rsid w:val="001564D1"/>
    <w:rsid w:val="0016444D"/>
    <w:rsid w:val="001661CD"/>
    <w:rsid w:val="00166A4D"/>
    <w:rsid w:val="001728BB"/>
    <w:rsid w:val="00172D56"/>
    <w:rsid w:val="00182F1A"/>
    <w:rsid w:val="00182FC6"/>
    <w:rsid w:val="00183248"/>
    <w:rsid w:val="00185571"/>
    <w:rsid w:val="00186C09"/>
    <w:rsid w:val="001875AF"/>
    <w:rsid w:val="0019199D"/>
    <w:rsid w:val="00196072"/>
    <w:rsid w:val="001A05F3"/>
    <w:rsid w:val="001A29C8"/>
    <w:rsid w:val="001A2D7E"/>
    <w:rsid w:val="001A30C7"/>
    <w:rsid w:val="001A3E75"/>
    <w:rsid w:val="001A4012"/>
    <w:rsid w:val="001A4A00"/>
    <w:rsid w:val="001A62D9"/>
    <w:rsid w:val="001B3456"/>
    <w:rsid w:val="001B6C41"/>
    <w:rsid w:val="001C1624"/>
    <w:rsid w:val="001D1A1D"/>
    <w:rsid w:val="001D6F45"/>
    <w:rsid w:val="001F1884"/>
    <w:rsid w:val="001F24C3"/>
    <w:rsid w:val="001F5ACC"/>
    <w:rsid w:val="00202CA5"/>
    <w:rsid w:val="002051DD"/>
    <w:rsid w:val="00207176"/>
    <w:rsid w:val="0022018B"/>
    <w:rsid w:val="00227BCB"/>
    <w:rsid w:val="00227EED"/>
    <w:rsid w:val="00231DA5"/>
    <w:rsid w:val="00242A47"/>
    <w:rsid w:val="0024775C"/>
    <w:rsid w:val="00250476"/>
    <w:rsid w:val="00253E0C"/>
    <w:rsid w:val="00254A85"/>
    <w:rsid w:val="00255D06"/>
    <w:rsid w:val="0026285A"/>
    <w:rsid w:val="002659F9"/>
    <w:rsid w:val="00267EC5"/>
    <w:rsid w:val="00270587"/>
    <w:rsid w:val="00271784"/>
    <w:rsid w:val="00276AC0"/>
    <w:rsid w:val="00277E6B"/>
    <w:rsid w:val="00280E8E"/>
    <w:rsid w:val="00283E49"/>
    <w:rsid w:val="00284EB2"/>
    <w:rsid w:val="002860FE"/>
    <w:rsid w:val="00287610"/>
    <w:rsid w:val="002917C1"/>
    <w:rsid w:val="00292622"/>
    <w:rsid w:val="00296103"/>
    <w:rsid w:val="00297538"/>
    <w:rsid w:val="00297E58"/>
    <w:rsid w:val="002A59BE"/>
    <w:rsid w:val="002A5B8C"/>
    <w:rsid w:val="002A6869"/>
    <w:rsid w:val="002B45FA"/>
    <w:rsid w:val="002B4866"/>
    <w:rsid w:val="002B6633"/>
    <w:rsid w:val="002B6D48"/>
    <w:rsid w:val="002C1EF7"/>
    <w:rsid w:val="002C31DE"/>
    <w:rsid w:val="002C423F"/>
    <w:rsid w:val="002C4EDE"/>
    <w:rsid w:val="002C6A15"/>
    <w:rsid w:val="002D1A25"/>
    <w:rsid w:val="002D1DB3"/>
    <w:rsid w:val="002D30EB"/>
    <w:rsid w:val="002E10FC"/>
    <w:rsid w:val="002E1D66"/>
    <w:rsid w:val="002E2C88"/>
    <w:rsid w:val="002E330F"/>
    <w:rsid w:val="002E35E4"/>
    <w:rsid w:val="002E7C1B"/>
    <w:rsid w:val="002F02AB"/>
    <w:rsid w:val="002F1924"/>
    <w:rsid w:val="002F5B24"/>
    <w:rsid w:val="002F6221"/>
    <w:rsid w:val="002F62D7"/>
    <w:rsid w:val="00304347"/>
    <w:rsid w:val="00307B0C"/>
    <w:rsid w:val="003104F7"/>
    <w:rsid w:val="00312583"/>
    <w:rsid w:val="00314EDF"/>
    <w:rsid w:val="003168FD"/>
    <w:rsid w:val="003170FC"/>
    <w:rsid w:val="003176C1"/>
    <w:rsid w:val="0032524C"/>
    <w:rsid w:val="003256B0"/>
    <w:rsid w:val="00326C39"/>
    <w:rsid w:val="00327801"/>
    <w:rsid w:val="00330542"/>
    <w:rsid w:val="00331784"/>
    <w:rsid w:val="00333B10"/>
    <w:rsid w:val="00335873"/>
    <w:rsid w:val="00335F48"/>
    <w:rsid w:val="00341977"/>
    <w:rsid w:val="00341E20"/>
    <w:rsid w:val="003436CA"/>
    <w:rsid w:val="00345B7C"/>
    <w:rsid w:val="003515CA"/>
    <w:rsid w:val="00353377"/>
    <w:rsid w:val="00353873"/>
    <w:rsid w:val="003540DB"/>
    <w:rsid w:val="003552BD"/>
    <w:rsid w:val="00362232"/>
    <w:rsid w:val="00362633"/>
    <w:rsid w:val="00362939"/>
    <w:rsid w:val="00362C83"/>
    <w:rsid w:val="00363B72"/>
    <w:rsid w:val="0036421F"/>
    <w:rsid w:val="003664FE"/>
    <w:rsid w:val="00385F4A"/>
    <w:rsid w:val="00387E5D"/>
    <w:rsid w:val="00390F6F"/>
    <w:rsid w:val="003918D3"/>
    <w:rsid w:val="0039316F"/>
    <w:rsid w:val="00396ACC"/>
    <w:rsid w:val="003A0FA3"/>
    <w:rsid w:val="003A2B83"/>
    <w:rsid w:val="003A5119"/>
    <w:rsid w:val="003A531F"/>
    <w:rsid w:val="003A5944"/>
    <w:rsid w:val="003A6751"/>
    <w:rsid w:val="003B0264"/>
    <w:rsid w:val="003B1CF7"/>
    <w:rsid w:val="003B7247"/>
    <w:rsid w:val="003B732B"/>
    <w:rsid w:val="003C3517"/>
    <w:rsid w:val="003C453D"/>
    <w:rsid w:val="003C540E"/>
    <w:rsid w:val="003C68A1"/>
    <w:rsid w:val="003C7AF0"/>
    <w:rsid w:val="003D1855"/>
    <w:rsid w:val="003D1A22"/>
    <w:rsid w:val="003D56E1"/>
    <w:rsid w:val="003E115E"/>
    <w:rsid w:val="003E2F82"/>
    <w:rsid w:val="003E350A"/>
    <w:rsid w:val="003E4EB3"/>
    <w:rsid w:val="003E69A0"/>
    <w:rsid w:val="003E7D8A"/>
    <w:rsid w:val="003F05EA"/>
    <w:rsid w:val="003F101B"/>
    <w:rsid w:val="003F2477"/>
    <w:rsid w:val="003F303B"/>
    <w:rsid w:val="003F509B"/>
    <w:rsid w:val="003F7456"/>
    <w:rsid w:val="003F7525"/>
    <w:rsid w:val="00400A22"/>
    <w:rsid w:val="004012BC"/>
    <w:rsid w:val="004014D4"/>
    <w:rsid w:val="00405DB4"/>
    <w:rsid w:val="00407C4F"/>
    <w:rsid w:val="00407F5A"/>
    <w:rsid w:val="004117CA"/>
    <w:rsid w:val="00412117"/>
    <w:rsid w:val="004129C6"/>
    <w:rsid w:val="0041307D"/>
    <w:rsid w:val="004138C3"/>
    <w:rsid w:val="0041643D"/>
    <w:rsid w:val="00422BB9"/>
    <w:rsid w:val="0042481C"/>
    <w:rsid w:val="00424F6B"/>
    <w:rsid w:val="004308C2"/>
    <w:rsid w:val="004314A4"/>
    <w:rsid w:val="004327CF"/>
    <w:rsid w:val="00433692"/>
    <w:rsid w:val="004368A1"/>
    <w:rsid w:val="00444670"/>
    <w:rsid w:val="00450471"/>
    <w:rsid w:val="004509FC"/>
    <w:rsid w:val="00450F8A"/>
    <w:rsid w:val="004549BE"/>
    <w:rsid w:val="00454B00"/>
    <w:rsid w:val="00455DA8"/>
    <w:rsid w:val="00456977"/>
    <w:rsid w:val="00456F02"/>
    <w:rsid w:val="0046016A"/>
    <w:rsid w:val="0046322E"/>
    <w:rsid w:val="004635E6"/>
    <w:rsid w:val="00464283"/>
    <w:rsid w:val="0046480C"/>
    <w:rsid w:val="00465A8D"/>
    <w:rsid w:val="00465DE6"/>
    <w:rsid w:val="004679B7"/>
    <w:rsid w:val="0047067B"/>
    <w:rsid w:val="00472731"/>
    <w:rsid w:val="004754A7"/>
    <w:rsid w:val="004759B8"/>
    <w:rsid w:val="00475E55"/>
    <w:rsid w:val="00476581"/>
    <w:rsid w:val="00480225"/>
    <w:rsid w:val="004814A7"/>
    <w:rsid w:val="00482466"/>
    <w:rsid w:val="0048617A"/>
    <w:rsid w:val="00486AFA"/>
    <w:rsid w:val="00491240"/>
    <w:rsid w:val="00492C1B"/>
    <w:rsid w:val="00493360"/>
    <w:rsid w:val="00493A62"/>
    <w:rsid w:val="00495100"/>
    <w:rsid w:val="0049672D"/>
    <w:rsid w:val="00497F1C"/>
    <w:rsid w:val="004A1352"/>
    <w:rsid w:val="004A5490"/>
    <w:rsid w:val="004A78E8"/>
    <w:rsid w:val="004B0906"/>
    <w:rsid w:val="004B0916"/>
    <w:rsid w:val="004B3794"/>
    <w:rsid w:val="004B4BE5"/>
    <w:rsid w:val="004B5217"/>
    <w:rsid w:val="004B5627"/>
    <w:rsid w:val="004B5B8D"/>
    <w:rsid w:val="004B7FFC"/>
    <w:rsid w:val="004C1659"/>
    <w:rsid w:val="004C2F40"/>
    <w:rsid w:val="004C484B"/>
    <w:rsid w:val="004C4E50"/>
    <w:rsid w:val="004D1ACE"/>
    <w:rsid w:val="004D3B91"/>
    <w:rsid w:val="004D6842"/>
    <w:rsid w:val="004F2446"/>
    <w:rsid w:val="004F2D30"/>
    <w:rsid w:val="004F4AD6"/>
    <w:rsid w:val="004F7A19"/>
    <w:rsid w:val="004F7EF9"/>
    <w:rsid w:val="00501140"/>
    <w:rsid w:val="00501350"/>
    <w:rsid w:val="00507502"/>
    <w:rsid w:val="00511E21"/>
    <w:rsid w:val="005149B8"/>
    <w:rsid w:val="00515194"/>
    <w:rsid w:val="0051603B"/>
    <w:rsid w:val="0051725B"/>
    <w:rsid w:val="00522A38"/>
    <w:rsid w:val="00524D35"/>
    <w:rsid w:val="00527A22"/>
    <w:rsid w:val="00530A37"/>
    <w:rsid w:val="00531F6F"/>
    <w:rsid w:val="00532201"/>
    <w:rsid w:val="0053283C"/>
    <w:rsid w:val="00534529"/>
    <w:rsid w:val="00537B81"/>
    <w:rsid w:val="00540625"/>
    <w:rsid w:val="005409CC"/>
    <w:rsid w:val="00545373"/>
    <w:rsid w:val="005477EF"/>
    <w:rsid w:val="0055002D"/>
    <w:rsid w:val="00550C49"/>
    <w:rsid w:val="005516CC"/>
    <w:rsid w:val="005525A3"/>
    <w:rsid w:val="00552726"/>
    <w:rsid w:val="00554771"/>
    <w:rsid w:val="00556434"/>
    <w:rsid w:val="005569EE"/>
    <w:rsid w:val="00557C65"/>
    <w:rsid w:val="005614AA"/>
    <w:rsid w:val="005636AB"/>
    <w:rsid w:val="00563926"/>
    <w:rsid w:val="00564471"/>
    <w:rsid w:val="00577D49"/>
    <w:rsid w:val="0058354E"/>
    <w:rsid w:val="00584C8F"/>
    <w:rsid w:val="00586EF1"/>
    <w:rsid w:val="005904F8"/>
    <w:rsid w:val="005919DC"/>
    <w:rsid w:val="005921AF"/>
    <w:rsid w:val="005932AD"/>
    <w:rsid w:val="005962B1"/>
    <w:rsid w:val="00596AB7"/>
    <w:rsid w:val="00596B27"/>
    <w:rsid w:val="005973D6"/>
    <w:rsid w:val="005A02AC"/>
    <w:rsid w:val="005A3C28"/>
    <w:rsid w:val="005A4D22"/>
    <w:rsid w:val="005A5B0E"/>
    <w:rsid w:val="005A6CE3"/>
    <w:rsid w:val="005A76E6"/>
    <w:rsid w:val="005A7BF9"/>
    <w:rsid w:val="005A7EB4"/>
    <w:rsid w:val="005B0B8B"/>
    <w:rsid w:val="005B3158"/>
    <w:rsid w:val="005C1C85"/>
    <w:rsid w:val="005C314A"/>
    <w:rsid w:val="005C5D08"/>
    <w:rsid w:val="005D0ACF"/>
    <w:rsid w:val="005D1EE9"/>
    <w:rsid w:val="005E2CDF"/>
    <w:rsid w:val="005E4AE1"/>
    <w:rsid w:val="005E7899"/>
    <w:rsid w:val="005E78EA"/>
    <w:rsid w:val="005F15D7"/>
    <w:rsid w:val="005F38A7"/>
    <w:rsid w:val="005F4305"/>
    <w:rsid w:val="005F6DEC"/>
    <w:rsid w:val="0060057B"/>
    <w:rsid w:val="00600AC6"/>
    <w:rsid w:val="006012DE"/>
    <w:rsid w:val="00604A49"/>
    <w:rsid w:val="00607A68"/>
    <w:rsid w:val="00615D5B"/>
    <w:rsid w:val="00617B3A"/>
    <w:rsid w:val="00623322"/>
    <w:rsid w:val="00624D51"/>
    <w:rsid w:val="006311B6"/>
    <w:rsid w:val="00632265"/>
    <w:rsid w:val="0063691E"/>
    <w:rsid w:val="00645367"/>
    <w:rsid w:val="006503B1"/>
    <w:rsid w:val="00651E28"/>
    <w:rsid w:val="0065474C"/>
    <w:rsid w:val="00655404"/>
    <w:rsid w:val="006564BD"/>
    <w:rsid w:val="006566F9"/>
    <w:rsid w:val="0066051E"/>
    <w:rsid w:val="00660B95"/>
    <w:rsid w:val="00660F56"/>
    <w:rsid w:val="006626E7"/>
    <w:rsid w:val="00663407"/>
    <w:rsid w:val="00666468"/>
    <w:rsid w:val="00666F9B"/>
    <w:rsid w:val="0067376D"/>
    <w:rsid w:val="00673A13"/>
    <w:rsid w:val="00677B9A"/>
    <w:rsid w:val="00685F6D"/>
    <w:rsid w:val="00685FC2"/>
    <w:rsid w:val="00686B22"/>
    <w:rsid w:val="00686CCA"/>
    <w:rsid w:val="00687CBF"/>
    <w:rsid w:val="00690C33"/>
    <w:rsid w:val="006915CB"/>
    <w:rsid w:val="00693AE4"/>
    <w:rsid w:val="00696069"/>
    <w:rsid w:val="006A456B"/>
    <w:rsid w:val="006A7FD6"/>
    <w:rsid w:val="006B2FD1"/>
    <w:rsid w:val="006B3D82"/>
    <w:rsid w:val="006B6D91"/>
    <w:rsid w:val="006B7193"/>
    <w:rsid w:val="006C0C3C"/>
    <w:rsid w:val="006C3C76"/>
    <w:rsid w:val="006C4198"/>
    <w:rsid w:val="006C4714"/>
    <w:rsid w:val="006C4A55"/>
    <w:rsid w:val="006C7F36"/>
    <w:rsid w:val="006D2CB2"/>
    <w:rsid w:val="006D419F"/>
    <w:rsid w:val="006D49E1"/>
    <w:rsid w:val="006D61E8"/>
    <w:rsid w:val="006D7C7B"/>
    <w:rsid w:val="006E2986"/>
    <w:rsid w:val="006E5C09"/>
    <w:rsid w:val="006F068A"/>
    <w:rsid w:val="006F20E9"/>
    <w:rsid w:val="006F268B"/>
    <w:rsid w:val="006F52CE"/>
    <w:rsid w:val="0070058F"/>
    <w:rsid w:val="00700611"/>
    <w:rsid w:val="00703DA7"/>
    <w:rsid w:val="007050E9"/>
    <w:rsid w:val="0071015C"/>
    <w:rsid w:val="0071108C"/>
    <w:rsid w:val="00713B0D"/>
    <w:rsid w:val="00714E82"/>
    <w:rsid w:val="00715B87"/>
    <w:rsid w:val="007171D1"/>
    <w:rsid w:val="007203A6"/>
    <w:rsid w:val="007207A5"/>
    <w:rsid w:val="0072180B"/>
    <w:rsid w:val="00721ECA"/>
    <w:rsid w:val="00722B67"/>
    <w:rsid w:val="0072443D"/>
    <w:rsid w:val="0073356D"/>
    <w:rsid w:val="007336B7"/>
    <w:rsid w:val="00734E1E"/>
    <w:rsid w:val="00736319"/>
    <w:rsid w:val="007374D7"/>
    <w:rsid w:val="007417BB"/>
    <w:rsid w:val="00742326"/>
    <w:rsid w:val="00745EC7"/>
    <w:rsid w:val="0074621D"/>
    <w:rsid w:val="00751536"/>
    <w:rsid w:val="00756568"/>
    <w:rsid w:val="00756C66"/>
    <w:rsid w:val="00756C92"/>
    <w:rsid w:val="00757439"/>
    <w:rsid w:val="00760F82"/>
    <w:rsid w:val="00762945"/>
    <w:rsid w:val="007636B2"/>
    <w:rsid w:val="0076610B"/>
    <w:rsid w:val="007664C4"/>
    <w:rsid w:val="007715F2"/>
    <w:rsid w:val="00771CD3"/>
    <w:rsid w:val="00773E2F"/>
    <w:rsid w:val="007743F3"/>
    <w:rsid w:val="007766E1"/>
    <w:rsid w:val="007A1F6E"/>
    <w:rsid w:val="007A20E5"/>
    <w:rsid w:val="007A4100"/>
    <w:rsid w:val="007A4D1B"/>
    <w:rsid w:val="007B0CCF"/>
    <w:rsid w:val="007B2BC4"/>
    <w:rsid w:val="007B3353"/>
    <w:rsid w:val="007B3F22"/>
    <w:rsid w:val="007C5349"/>
    <w:rsid w:val="007C58D4"/>
    <w:rsid w:val="007C6381"/>
    <w:rsid w:val="007D10B1"/>
    <w:rsid w:val="007D28CB"/>
    <w:rsid w:val="007D49AC"/>
    <w:rsid w:val="007D53CE"/>
    <w:rsid w:val="007D602A"/>
    <w:rsid w:val="007E0597"/>
    <w:rsid w:val="007E691B"/>
    <w:rsid w:val="007F3298"/>
    <w:rsid w:val="0080069B"/>
    <w:rsid w:val="00802606"/>
    <w:rsid w:val="0080678A"/>
    <w:rsid w:val="00807993"/>
    <w:rsid w:val="0081201F"/>
    <w:rsid w:val="00812561"/>
    <w:rsid w:val="0081363F"/>
    <w:rsid w:val="008152BC"/>
    <w:rsid w:val="00816589"/>
    <w:rsid w:val="0081798D"/>
    <w:rsid w:val="00822D57"/>
    <w:rsid w:val="00826BF0"/>
    <w:rsid w:val="008315C9"/>
    <w:rsid w:val="00831EA6"/>
    <w:rsid w:val="00833252"/>
    <w:rsid w:val="0083392D"/>
    <w:rsid w:val="0083541C"/>
    <w:rsid w:val="00836BD2"/>
    <w:rsid w:val="008378E3"/>
    <w:rsid w:val="00841265"/>
    <w:rsid w:val="00851A02"/>
    <w:rsid w:val="00856172"/>
    <w:rsid w:val="0085736C"/>
    <w:rsid w:val="00864ACF"/>
    <w:rsid w:val="008665A8"/>
    <w:rsid w:val="00877A55"/>
    <w:rsid w:val="00881326"/>
    <w:rsid w:val="00881F71"/>
    <w:rsid w:val="00882E31"/>
    <w:rsid w:val="00883BED"/>
    <w:rsid w:val="00885967"/>
    <w:rsid w:val="00885B69"/>
    <w:rsid w:val="00885DA0"/>
    <w:rsid w:val="008868B9"/>
    <w:rsid w:val="00887160"/>
    <w:rsid w:val="00887442"/>
    <w:rsid w:val="00890886"/>
    <w:rsid w:val="00891904"/>
    <w:rsid w:val="008919FA"/>
    <w:rsid w:val="00891D32"/>
    <w:rsid w:val="00897C65"/>
    <w:rsid w:val="00897E30"/>
    <w:rsid w:val="008A0E64"/>
    <w:rsid w:val="008A2F44"/>
    <w:rsid w:val="008A3370"/>
    <w:rsid w:val="008A4773"/>
    <w:rsid w:val="008A521D"/>
    <w:rsid w:val="008B03E3"/>
    <w:rsid w:val="008B29DF"/>
    <w:rsid w:val="008B3852"/>
    <w:rsid w:val="008B4613"/>
    <w:rsid w:val="008C4F35"/>
    <w:rsid w:val="008D165B"/>
    <w:rsid w:val="008D1945"/>
    <w:rsid w:val="008D19DB"/>
    <w:rsid w:val="008D1AFF"/>
    <w:rsid w:val="008D5DA8"/>
    <w:rsid w:val="008E24DC"/>
    <w:rsid w:val="008E29BE"/>
    <w:rsid w:val="008E3E81"/>
    <w:rsid w:val="008F0904"/>
    <w:rsid w:val="008F0CC7"/>
    <w:rsid w:val="008F16E3"/>
    <w:rsid w:val="008F1F8B"/>
    <w:rsid w:val="008F235E"/>
    <w:rsid w:val="008F409D"/>
    <w:rsid w:val="008F5E9A"/>
    <w:rsid w:val="0090098E"/>
    <w:rsid w:val="009021E8"/>
    <w:rsid w:val="009036B4"/>
    <w:rsid w:val="0090675A"/>
    <w:rsid w:val="00906D38"/>
    <w:rsid w:val="00910CC4"/>
    <w:rsid w:val="00910E4E"/>
    <w:rsid w:val="00911DB4"/>
    <w:rsid w:val="00912284"/>
    <w:rsid w:val="00912F5F"/>
    <w:rsid w:val="00917435"/>
    <w:rsid w:val="00917AE4"/>
    <w:rsid w:val="009200A6"/>
    <w:rsid w:val="009214E4"/>
    <w:rsid w:val="0092390E"/>
    <w:rsid w:val="00931F9F"/>
    <w:rsid w:val="00935A35"/>
    <w:rsid w:val="00935A8F"/>
    <w:rsid w:val="00936DE5"/>
    <w:rsid w:val="0093753B"/>
    <w:rsid w:val="00941F4A"/>
    <w:rsid w:val="0094311A"/>
    <w:rsid w:val="0094334F"/>
    <w:rsid w:val="00947D85"/>
    <w:rsid w:val="00950F3B"/>
    <w:rsid w:val="0095271A"/>
    <w:rsid w:val="0095776F"/>
    <w:rsid w:val="0096272C"/>
    <w:rsid w:val="00962EBE"/>
    <w:rsid w:val="00963A64"/>
    <w:rsid w:val="00966A8F"/>
    <w:rsid w:val="00966EE0"/>
    <w:rsid w:val="0097144B"/>
    <w:rsid w:val="00975685"/>
    <w:rsid w:val="00975C1E"/>
    <w:rsid w:val="00981302"/>
    <w:rsid w:val="00983276"/>
    <w:rsid w:val="00986A0F"/>
    <w:rsid w:val="00997FA7"/>
    <w:rsid w:val="009A1E04"/>
    <w:rsid w:val="009A36A6"/>
    <w:rsid w:val="009A47B0"/>
    <w:rsid w:val="009A6535"/>
    <w:rsid w:val="009A7882"/>
    <w:rsid w:val="009B0EDD"/>
    <w:rsid w:val="009B3933"/>
    <w:rsid w:val="009B7C12"/>
    <w:rsid w:val="009C00F6"/>
    <w:rsid w:val="009C0E53"/>
    <w:rsid w:val="009C3578"/>
    <w:rsid w:val="009C51F9"/>
    <w:rsid w:val="009C66E3"/>
    <w:rsid w:val="009C728F"/>
    <w:rsid w:val="009D01C5"/>
    <w:rsid w:val="009D1202"/>
    <w:rsid w:val="009D403B"/>
    <w:rsid w:val="009E3319"/>
    <w:rsid w:val="009E3D99"/>
    <w:rsid w:val="009E44B3"/>
    <w:rsid w:val="009E7764"/>
    <w:rsid w:val="009F2997"/>
    <w:rsid w:val="009F37AA"/>
    <w:rsid w:val="009F5092"/>
    <w:rsid w:val="00A00541"/>
    <w:rsid w:val="00A0260A"/>
    <w:rsid w:val="00A03214"/>
    <w:rsid w:val="00A04E1D"/>
    <w:rsid w:val="00A05760"/>
    <w:rsid w:val="00A11680"/>
    <w:rsid w:val="00A1231C"/>
    <w:rsid w:val="00A1246A"/>
    <w:rsid w:val="00A14B68"/>
    <w:rsid w:val="00A16D71"/>
    <w:rsid w:val="00A22852"/>
    <w:rsid w:val="00A22F7E"/>
    <w:rsid w:val="00A300EB"/>
    <w:rsid w:val="00A30F30"/>
    <w:rsid w:val="00A43975"/>
    <w:rsid w:val="00A450B5"/>
    <w:rsid w:val="00A46984"/>
    <w:rsid w:val="00A506B6"/>
    <w:rsid w:val="00A53D4F"/>
    <w:rsid w:val="00A62EF9"/>
    <w:rsid w:val="00A6446C"/>
    <w:rsid w:val="00A65009"/>
    <w:rsid w:val="00A7015E"/>
    <w:rsid w:val="00A70B74"/>
    <w:rsid w:val="00A73263"/>
    <w:rsid w:val="00A73E69"/>
    <w:rsid w:val="00A74FB4"/>
    <w:rsid w:val="00A75E69"/>
    <w:rsid w:val="00A779EA"/>
    <w:rsid w:val="00A858B8"/>
    <w:rsid w:val="00A9086E"/>
    <w:rsid w:val="00A91310"/>
    <w:rsid w:val="00A95DB9"/>
    <w:rsid w:val="00A974E1"/>
    <w:rsid w:val="00AA1A7D"/>
    <w:rsid w:val="00AA385E"/>
    <w:rsid w:val="00AA7BA1"/>
    <w:rsid w:val="00AB0FEE"/>
    <w:rsid w:val="00AB71DF"/>
    <w:rsid w:val="00AC6CFD"/>
    <w:rsid w:val="00AC7D7C"/>
    <w:rsid w:val="00AD3059"/>
    <w:rsid w:val="00AD3619"/>
    <w:rsid w:val="00AD5826"/>
    <w:rsid w:val="00AD6A4A"/>
    <w:rsid w:val="00AE3F46"/>
    <w:rsid w:val="00AE4646"/>
    <w:rsid w:val="00AE4E6C"/>
    <w:rsid w:val="00AF2D04"/>
    <w:rsid w:val="00AF2EF1"/>
    <w:rsid w:val="00AF5ECC"/>
    <w:rsid w:val="00AF6D5F"/>
    <w:rsid w:val="00B01E74"/>
    <w:rsid w:val="00B05DCB"/>
    <w:rsid w:val="00B079AE"/>
    <w:rsid w:val="00B07EAD"/>
    <w:rsid w:val="00B119D0"/>
    <w:rsid w:val="00B14C10"/>
    <w:rsid w:val="00B27D3D"/>
    <w:rsid w:val="00B304BE"/>
    <w:rsid w:val="00B30923"/>
    <w:rsid w:val="00B30FF8"/>
    <w:rsid w:val="00B3289D"/>
    <w:rsid w:val="00B3453E"/>
    <w:rsid w:val="00B354C6"/>
    <w:rsid w:val="00B402DA"/>
    <w:rsid w:val="00B461F5"/>
    <w:rsid w:val="00B46F53"/>
    <w:rsid w:val="00B522F4"/>
    <w:rsid w:val="00B52AF4"/>
    <w:rsid w:val="00B56B69"/>
    <w:rsid w:val="00B60DA1"/>
    <w:rsid w:val="00B61FE5"/>
    <w:rsid w:val="00B63A06"/>
    <w:rsid w:val="00B64419"/>
    <w:rsid w:val="00B65A4A"/>
    <w:rsid w:val="00B67597"/>
    <w:rsid w:val="00B713DE"/>
    <w:rsid w:val="00B71EFD"/>
    <w:rsid w:val="00B73921"/>
    <w:rsid w:val="00B749A4"/>
    <w:rsid w:val="00B765C8"/>
    <w:rsid w:val="00B77909"/>
    <w:rsid w:val="00B81109"/>
    <w:rsid w:val="00B84ED1"/>
    <w:rsid w:val="00B852E1"/>
    <w:rsid w:val="00B86CDD"/>
    <w:rsid w:val="00B876B3"/>
    <w:rsid w:val="00B87D51"/>
    <w:rsid w:val="00B91994"/>
    <w:rsid w:val="00B9348A"/>
    <w:rsid w:val="00BA04B6"/>
    <w:rsid w:val="00BA26B6"/>
    <w:rsid w:val="00BA3029"/>
    <w:rsid w:val="00BA5B9A"/>
    <w:rsid w:val="00BB60CE"/>
    <w:rsid w:val="00BB7EDB"/>
    <w:rsid w:val="00BC58AB"/>
    <w:rsid w:val="00BD053C"/>
    <w:rsid w:val="00BD24B7"/>
    <w:rsid w:val="00BD3A9A"/>
    <w:rsid w:val="00BD4BCC"/>
    <w:rsid w:val="00BD65B7"/>
    <w:rsid w:val="00BD6B2D"/>
    <w:rsid w:val="00BD75DE"/>
    <w:rsid w:val="00BE07DB"/>
    <w:rsid w:val="00BE0AFC"/>
    <w:rsid w:val="00BE42C3"/>
    <w:rsid w:val="00BE5B4E"/>
    <w:rsid w:val="00BF0E01"/>
    <w:rsid w:val="00BF2E39"/>
    <w:rsid w:val="00BF535E"/>
    <w:rsid w:val="00C04862"/>
    <w:rsid w:val="00C058B0"/>
    <w:rsid w:val="00C10E6D"/>
    <w:rsid w:val="00C1165C"/>
    <w:rsid w:val="00C1188F"/>
    <w:rsid w:val="00C12B71"/>
    <w:rsid w:val="00C12E37"/>
    <w:rsid w:val="00C13962"/>
    <w:rsid w:val="00C161AB"/>
    <w:rsid w:val="00C167A7"/>
    <w:rsid w:val="00C2040C"/>
    <w:rsid w:val="00C21409"/>
    <w:rsid w:val="00C22CC8"/>
    <w:rsid w:val="00C22F1A"/>
    <w:rsid w:val="00C269C9"/>
    <w:rsid w:val="00C304EE"/>
    <w:rsid w:val="00C32BF5"/>
    <w:rsid w:val="00C33F6B"/>
    <w:rsid w:val="00C348B8"/>
    <w:rsid w:val="00C35554"/>
    <w:rsid w:val="00C3715A"/>
    <w:rsid w:val="00C3785F"/>
    <w:rsid w:val="00C435F7"/>
    <w:rsid w:val="00C45DA2"/>
    <w:rsid w:val="00C461F2"/>
    <w:rsid w:val="00C4785A"/>
    <w:rsid w:val="00C502C1"/>
    <w:rsid w:val="00C55134"/>
    <w:rsid w:val="00C5640C"/>
    <w:rsid w:val="00C57144"/>
    <w:rsid w:val="00C57C18"/>
    <w:rsid w:val="00C6408C"/>
    <w:rsid w:val="00C64B41"/>
    <w:rsid w:val="00C72B6F"/>
    <w:rsid w:val="00C72FEF"/>
    <w:rsid w:val="00C74622"/>
    <w:rsid w:val="00C74E51"/>
    <w:rsid w:val="00C76D76"/>
    <w:rsid w:val="00C779BA"/>
    <w:rsid w:val="00C92ABB"/>
    <w:rsid w:val="00C96405"/>
    <w:rsid w:val="00C976A4"/>
    <w:rsid w:val="00CA1177"/>
    <w:rsid w:val="00CA3795"/>
    <w:rsid w:val="00CA4306"/>
    <w:rsid w:val="00CA5917"/>
    <w:rsid w:val="00CB01C4"/>
    <w:rsid w:val="00CB0B9F"/>
    <w:rsid w:val="00CB1193"/>
    <w:rsid w:val="00CB7B5A"/>
    <w:rsid w:val="00CC0E1E"/>
    <w:rsid w:val="00CC4022"/>
    <w:rsid w:val="00CD0A27"/>
    <w:rsid w:val="00CD786C"/>
    <w:rsid w:val="00CE110B"/>
    <w:rsid w:val="00CE1A19"/>
    <w:rsid w:val="00CE2451"/>
    <w:rsid w:val="00CE30D6"/>
    <w:rsid w:val="00CE5482"/>
    <w:rsid w:val="00CE54A1"/>
    <w:rsid w:val="00CE562D"/>
    <w:rsid w:val="00CF021A"/>
    <w:rsid w:val="00CF0671"/>
    <w:rsid w:val="00CF0B5E"/>
    <w:rsid w:val="00CF0BB0"/>
    <w:rsid w:val="00CF6B9D"/>
    <w:rsid w:val="00D01C9A"/>
    <w:rsid w:val="00D062FF"/>
    <w:rsid w:val="00D11BB7"/>
    <w:rsid w:val="00D14AC0"/>
    <w:rsid w:val="00D15FD4"/>
    <w:rsid w:val="00D16D9B"/>
    <w:rsid w:val="00D170CF"/>
    <w:rsid w:val="00D17342"/>
    <w:rsid w:val="00D206A2"/>
    <w:rsid w:val="00D21630"/>
    <w:rsid w:val="00D240BD"/>
    <w:rsid w:val="00D25A4C"/>
    <w:rsid w:val="00D2607C"/>
    <w:rsid w:val="00D36E02"/>
    <w:rsid w:val="00D37EB2"/>
    <w:rsid w:val="00D4008D"/>
    <w:rsid w:val="00D43F74"/>
    <w:rsid w:val="00D45D61"/>
    <w:rsid w:val="00D45EAB"/>
    <w:rsid w:val="00D472FE"/>
    <w:rsid w:val="00D542AA"/>
    <w:rsid w:val="00D54ECF"/>
    <w:rsid w:val="00D556B5"/>
    <w:rsid w:val="00D64264"/>
    <w:rsid w:val="00D653E6"/>
    <w:rsid w:val="00D71FA5"/>
    <w:rsid w:val="00D75158"/>
    <w:rsid w:val="00D7627C"/>
    <w:rsid w:val="00D8001C"/>
    <w:rsid w:val="00D82BA3"/>
    <w:rsid w:val="00D83CE7"/>
    <w:rsid w:val="00D851D7"/>
    <w:rsid w:val="00D86D80"/>
    <w:rsid w:val="00D870FC"/>
    <w:rsid w:val="00D872D9"/>
    <w:rsid w:val="00D87D5A"/>
    <w:rsid w:val="00D90AE0"/>
    <w:rsid w:val="00D90E76"/>
    <w:rsid w:val="00D910C3"/>
    <w:rsid w:val="00D963D5"/>
    <w:rsid w:val="00DA1009"/>
    <w:rsid w:val="00DA13D9"/>
    <w:rsid w:val="00DA1963"/>
    <w:rsid w:val="00DA3C79"/>
    <w:rsid w:val="00DA5588"/>
    <w:rsid w:val="00DA676C"/>
    <w:rsid w:val="00DA6927"/>
    <w:rsid w:val="00DA6DDC"/>
    <w:rsid w:val="00DA79C2"/>
    <w:rsid w:val="00DC217B"/>
    <w:rsid w:val="00DC2E98"/>
    <w:rsid w:val="00DC7224"/>
    <w:rsid w:val="00DD52D4"/>
    <w:rsid w:val="00DE134A"/>
    <w:rsid w:val="00DE27A2"/>
    <w:rsid w:val="00DE6706"/>
    <w:rsid w:val="00DF124F"/>
    <w:rsid w:val="00DF2AF9"/>
    <w:rsid w:val="00DF4AE3"/>
    <w:rsid w:val="00E00B43"/>
    <w:rsid w:val="00E11EF6"/>
    <w:rsid w:val="00E1574C"/>
    <w:rsid w:val="00E158ED"/>
    <w:rsid w:val="00E17368"/>
    <w:rsid w:val="00E2528C"/>
    <w:rsid w:val="00E26B8E"/>
    <w:rsid w:val="00E27404"/>
    <w:rsid w:val="00E27FBD"/>
    <w:rsid w:val="00E30E3F"/>
    <w:rsid w:val="00E31458"/>
    <w:rsid w:val="00E3359C"/>
    <w:rsid w:val="00E359DA"/>
    <w:rsid w:val="00E368B0"/>
    <w:rsid w:val="00E36C5B"/>
    <w:rsid w:val="00E411D9"/>
    <w:rsid w:val="00E417E1"/>
    <w:rsid w:val="00E41C52"/>
    <w:rsid w:val="00E43D48"/>
    <w:rsid w:val="00E45D59"/>
    <w:rsid w:val="00E461AF"/>
    <w:rsid w:val="00E46426"/>
    <w:rsid w:val="00E46A6F"/>
    <w:rsid w:val="00E47879"/>
    <w:rsid w:val="00E5120C"/>
    <w:rsid w:val="00E51505"/>
    <w:rsid w:val="00E5249F"/>
    <w:rsid w:val="00E52C49"/>
    <w:rsid w:val="00E539E3"/>
    <w:rsid w:val="00E562FD"/>
    <w:rsid w:val="00E56658"/>
    <w:rsid w:val="00E56881"/>
    <w:rsid w:val="00E63C7E"/>
    <w:rsid w:val="00E656D1"/>
    <w:rsid w:val="00E666D5"/>
    <w:rsid w:val="00E66FD7"/>
    <w:rsid w:val="00E67784"/>
    <w:rsid w:val="00E70BA5"/>
    <w:rsid w:val="00E73080"/>
    <w:rsid w:val="00E84456"/>
    <w:rsid w:val="00E84782"/>
    <w:rsid w:val="00E86A89"/>
    <w:rsid w:val="00E91014"/>
    <w:rsid w:val="00E91C5A"/>
    <w:rsid w:val="00E96090"/>
    <w:rsid w:val="00EA125E"/>
    <w:rsid w:val="00EA22A9"/>
    <w:rsid w:val="00EA2B94"/>
    <w:rsid w:val="00EA434B"/>
    <w:rsid w:val="00EA6552"/>
    <w:rsid w:val="00EA78CC"/>
    <w:rsid w:val="00EA7E06"/>
    <w:rsid w:val="00EB0D30"/>
    <w:rsid w:val="00EB3328"/>
    <w:rsid w:val="00EB79B6"/>
    <w:rsid w:val="00EB7BD3"/>
    <w:rsid w:val="00EB7F14"/>
    <w:rsid w:val="00EC31CB"/>
    <w:rsid w:val="00EC45AA"/>
    <w:rsid w:val="00EC78CA"/>
    <w:rsid w:val="00ED2B7E"/>
    <w:rsid w:val="00ED2C2B"/>
    <w:rsid w:val="00ED3D0E"/>
    <w:rsid w:val="00ED682A"/>
    <w:rsid w:val="00ED684B"/>
    <w:rsid w:val="00EE2169"/>
    <w:rsid w:val="00EE39E2"/>
    <w:rsid w:val="00EE7BF5"/>
    <w:rsid w:val="00EF2FA8"/>
    <w:rsid w:val="00EF342A"/>
    <w:rsid w:val="00EF52B3"/>
    <w:rsid w:val="00EF68FA"/>
    <w:rsid w:val="00F011EA"/>
    <w:rsid w:val="00F03A9E"/>
    <w:rsid w:val="00F04213"/>
    <w:rsid w:val="00F0460A"/>
    <w:rsid w:val="00F04B0C"/>
    <w:rsid w:val="00F10157"/>
    <w:rsid w:val="00F10FFA"/>
    <w:rsid w:val="00F12710"/>
    <w:rsid w:val="00F13F02"/>
    <w:rsid w:val="00F1583C"/>
    <w:rsid w:val="00F215AB"/>
    <w:rsid w:val="00F221A5"/>
    <w:rsid w:val="00F227DB"/>
    <w:rsid w:val="00F26C64"/>
    <w:rsid w:val="00F32B68"/>
    <w:rsid w:val="00F35566"/>
    <w:rsid w:val="00F3640B"/>
    <w:rsid w:val="00F405B0"/>
    <w:rsid w:val="00F428CC"/>
    <w:rsid w:val="00F50B36"/>
    <w:rsid w:val="00F51263"/>
    <w:rsid w:val="00F51950"/>
    <w:rsid w:val="00F52D08"/>
    <w:rsid w:val="00F6003A"/>
    <w:rsid w:val="00F6218C"/>
    <w:rsid w:val="00F6795C"/>
    <w:rsid w:val="00F76373"/>
    <w:rsid w:val="00F819B5"/>
    <w:rsid w:val="00F839BD"/>
    <w:rsid w:val="00F9084F"/>
    <w:rsid w:val="00F90DF1"/>
    <w:rsid w:val="00F93228"/>
    <w:rsid w:val="00F94331"/>
    <w:rsid w:val="00F95373"/>
    <w:rsid w:val="00FA0AB7"/>
    <w:rsid w:val="00FA3F2F"/>
    <w:rsid w:val="00FA4E0C"/>
    <w:rsid w:val="00FA5BE2"/>
    <w:rsid w:val="00FA685D"/>
    <w:rsid w:val="00FB2712"/>
    <w:rsid w:val="00FB27DE"/>
    <w:rsid w:val="00FB386F"/>
    <w:rsid w:val="00FB4178"/>
    <w:rsid w:val="00FC6888"/>
    <w:rsid w:val="00FD1040"/>
    <w:rsid w:val="00FD4A9E"/>
    <w:rsid w:val="00FE32DB"/>
    <w:rsid w:val="00FF04D7"/>
    <w:rsid w:val="00FF142C"/>
    <w:rsid w:val="00FF3AF2"/>
    <w:rsid w:val="00FF4724"/>
    <w:rsid w:val="00FF6387"/>
    <w:rsid w:val="00FF7E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B7EBDB0"/>
  <w15:docId w15:val="{943EFCA2-3C7B-40F3-8AB2-1A7D794DD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3D4F"/>
    <w:rPr>
      <w:rFonts w:ascii="Arial" w:hAnsi="Arial"/>
      <w:sz w:val="24"/>
      <w:lang w:val="en-US" w:eastAsia="en-US"/>
    </w:rPr>
  </w:style>
  <w:style w:type="paragraph" w:styleId="Heading1">
    <w:name w:val="heading 1"/>
    <w:basedOn w:val="Normal"/>
    <w:next w:val="Normal"/>
    <w:qFormat/>
    <w:rsid w:val="004138C3"/>
    <w:pPr>
      <w:keepNext/>
      <w:outlineLvl w:val="0"/>
    </w:pPr>
    <w:rPr>
      <w:rFonts w:ascii="Times New Roman" w:hAnsi="Times New Roman"/>
      <w:b/>
      <w:sz w:val="20"/>
      <w:lang w:val="en-GB" w:eastAsia="en-GB"/>
    </w:rPr>
  </w:style>
  <w:style w:type="paragraph" w:styleId="Heading2">
    <w:name w:val="heading 2"/>
    <w:basedOn w:val="Normal"/>
    <w:qFormat/>
    <w:rsid w:val="00412117"/>
    <w:pPr>
      <w:spacing w:before="100" w:beforeAutospacing="1" w:after="100" w:afterAutospacing="1"/>
      <w:outlineLvl w:val="1"/>
    </w:pPr>
    <w:rPr>
      <w:rFonts w:ascii="Times New Roman" w:hAnsi="Times New Roman"/>
      <w:b/>
      <w:bCs/>
      <w:color w:val="000066"/>
      <w:sz w:val="36"/>
      <w:szCs w:val="36"/>
      <w:lang w:val="en-GB" w:eastAsia="en-GB"/>
    </w:rPr>
  </w:style>
  <w:style w:type="paragraph" w:styleId="Heading3">
    <w:name w:val="heading 3"/>
    <w:basedOn w:val="Normal"/>
    <w:next w:val="Normal"/>
    <w:qFormat/>
    <w:rsid w:val="004138C3"/>
    <w:pPr>
      <w:keepNext/>
      <w:widowControl w:val="0"/>
      <w:tabs>
        <w:tab w:val="left" w:pos="9070"/>
      </w:tabs>
      <w:ind w:right="-2"/>
      <w:jc w:val="right"/>
      <w:outlineLvl w:val="2"/>
    </w:pPr>
    <w:rPr>
      <w:b/>
      <w:snapToGrid w:val="0"/>
      <w:sz w:val="22"/>
      <w:lang w:val="en-GB"/>
    </w:rPr>
  </w:style>
  <w:style w:type="paragraph" w:styleId="Heading4">
    <w:name w:val="heading 4"/>
    <w:basedOn w:val="Normal"/>
    <w:next w:val="Normal"/>
    <w:qFormat/>
    <w:rsid w:val="004138C3"/>
    <w:pPr>
      <w:keepNext/>
      <w:widowControl w:val="0"/>
      <w:ind w:right="-2"/>
      <w:outlineLvl w:val="3"/>
    </w:pPr>
    <w:rPr>
      <w:b/>
      <w:snapToGrid w:val="0"/>
      <w:sz w:val="22"/>
      <w:lang w:val="en-GB"/>
    </w:rPr>
  </w:style>
  <w:style w:type="paragraph" w:styleId="Heading5">
    <w:name w:val="heading 5"/>
    <w:basedOn w:val="Normal"/>
    <w:next w:val="Normal"/>
    <w:qFormat/>
    <w:rsid w:val="004138C3"/>
    <w:pPr>
      <w:keepNext/>
      <w:jc w:val="right"/>
      <w:outlineLvl w:val="4"/>
    </w:pPr>
    <w:rPr>
      <w:b/>
      <w:lang w:val="en-GB" w:eastAsia="en-GB"/>
    </w:rPr>
  </w:style>
  <w:style w:type="paragraph" w:styleId="Heading6">
    <w:name w:val="heading 6"/>
    <w:basedOn w:val="Normal"/>
    <w:next w:val="Normal"/>
    <w:qFormat/>
    <w:rsid w:val="004138C3"/>
    <w:pPr>
      <w:spacing w:before="240" w:after="60"/>
      <w:outlineLvl w:val="5"/>
    </w:pPr>
    <w:rPr>
      <w:rFonts w:ascii="Times New Roman" w:hAnsi="Times New Roman"/>
      <w:b/>
      <w:bCs/>
      <w:sz w:val="22"/>
      <w:szCs w:val="22"/>
      <w:lang w:val="en-GB" w:eastAsia="en-GB"/>
    </w:rPr>
  </w:style>
  <w:style w:type="paragraph" w:styleId="Heading7">
    <w:name w:val="heading 7"/>
    <w:basedOn w:val="Normal"/>
    <w:next w:val="Normal"/>
    <w:qFormat/>
    <w:rsid w:val="0094311A"/>
    <w:pPr>
      <w:spacing w:before="240" w:after="60"/>
      <w:outlineLvl w:val="6"/>
    </w:pPr>
    <w:rPr>
      <w:rFonts w:ascii="Times New Roman" w:hAnsi="Times New Roman"/>
      <w:szCs w:val="24"/>
    </w:rPr>
  </w:style>
  <w:style w:type="paragraph" w:styleId="Heading8">
    <w:name w:val="heading 8"/>
    <w:basedOn w:val="Normal"/>
    <w:next w:val="Normal"/>
    <w:qFormat/>
    <w:rsid w:val="0094311A"/>
    <w:pPr>
      <w:spacing w:before="240" w:after="60"/>
      <w:outlineLvl w:val="7"/>
    </w:pPr>
    <w:rPr>
      <w:rFonts w:ascii="Times New Roman" w:hAnsi="Times New Roman"/>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sz w:val="20"/>
    </w:r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rPr>
      <w:b/>
      <w:lang w:val="en-GB"/>
    </w:rPr>
  </w:style>
  <w:style w:type="character" w:styleId="CommentReference">
    <w:name w:val="annotation reference"/>
    <w:semiHidden/>
    <w:rsid w:val="00E562FD"/>
    <w:rPr>
      <w:sz w:val="16"/>
      <w:szCs w:val="16"/>
    </w:rPr>
  </w:style>
  <w:style w:type="paragraph" w:styleId="CommentText">
    <w:name w:val="annotation text"/>
    <w:basedOn w:val="Normal"/>
    <w:semiHidden/>
    <w:rsid w:val="00E562FD"/>
    <w:rPr>
      <w:sz w:val="20"/>
    </w:rPr>
  </w:style>
  <w:style w:type="paragraph" w:styleId="CommentSubject">
    <w:name w:val="annotation subject"/>
    <w:basedOn w:val="CommentText"/>
    <w:next w:val="CommentText"/>
    <w:semiHidden/>
    <w:rsid w:val="00E562FD"/>
    <w:rPr>
      <w:b/>
      <w:bCs/>
    </w:rPr>
  </w:style>
  <w:style w:type="paragraph" w:styleId="BalloonText">
    <w:name w:val="Balloon Text"/>
    <w:basedOn w:val="Normal"/>
    <w:semiHidden/>
    <w:rsid w:val="00E562FD"/>
    <w:rPr>
      <w:rFonts w:ascii="Tahoma" w:hAnsi="Tahoma" w:cs="Tahoma"/>
      <w:sz w:val="16"/>
      <w:szCs w:val="16"/>
    </w:rPr>
  </w:style>
  <w:style w:type="table" w:styleId="TableGrid">
    <w:name w:val="Table Grid"/>
    <w:basedOn w:val="TableNormal"/>
    <w:uiPriority w:val="39"/>
    <w:rsid w:val="00C118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4138C3"/>
    <w:pPr>
      <w:spacing w:after="120" w:line="480" w:lineRule="auto"/>
    </w:pPr>
  </w:style>
  <w:style w:type="paragraph" w:styleId="BodyText3">
    <w:name w:val="Body Text 3"/>
    <w:basedOn w:val="Normal"/>
    <w:rsid w:val="004138C3"/>
    <w:pPr>
      <w:spacing w:after="120"/>
    </w:pPr>
    <w:rPr>
      <w:sz w:val="16"/>
      <w:szCs w:val="16"/>
    </w:rPr>
  </w:style>
  <w:style w:type="paragraph" w:customStyle="1" w:styleId="1">
    <w:name w:val="1"/>
    <w:aliases w:val="2,3"/>
    <w:basedOn w:val="Normal"/>
    <w:rsid w:val="004138C3"/>
    <w:pPr>
      <w:widowControl w:val="0"/>
      <w:numPr>
        <w:numId w:val="2"/>
      </w:numPr>
      <w:ind w:left="720" w:hanging="720"/>
    </w:pPr>
    <w:rPr>
      <w:snapToGrid w:val="0"/>
    </w:rPr>
  </w:style>
  <w:style w:type="paragraph" w:customStyle="1" w:styleId="a">
    <w:name w:val="_"/>
    <w:basedOn w:val="Normal"/>
    <w:rsid w:val="004138C3"/>
    <w:pPr>
      <w:widowControl w:val="0"/>
      <w:ind w:left="720" w:hanging="720"/>
    </w:pPr>
    <w:rPr>
      <w:snapToGrid w:val="0"/>
    </w:rPr>
  </w:style>
  <w:style w:type="paragraph" w:styleId="Title">
    <w:name w:val="Title"/>
    <w:basedOn w:val="Normal"/>
    <w:qFormat/>
    <w:rsid w:val="004138C3"/>
    <w:pPr>
      <w:jc w:val="center"/>
    </w:pPr>
    <w:rPr>
      <w:rFonts w:ascii="Times New Roman" w:hAnsi="Times New Roman"/>
      <w:b/>
      <w:sz w:val="22"/>
      <w:lang w:val="en-GB" w:eastAsia="en-GB"/>
    </w:rPr>
  </w:style>
  <w:style w:type="paragraph" w:styleId="BodyTextIndent2">
    <w:name w:val="Body Text Indent 2"/>
    <w:basedOn w:val="Normal"/>
    <w:rsid w:val="004138C3"/>
    <w:pPr>
      <w:ind w:left="720" w:hanging="720"/>
    </w:pPr>
    <w:rPr>
      <w:rFonts w:ascii="Times New Roman" w:hAnsi="Times New Roman"/>
      <w:b/>
      <w:lang w:val="en-GB" w:eastAsia="en-GB"/>
    </w:rPr>
  </w:style>
  <w:style w:type="paragraph" w:styleId="BodyTextIndent">
    <w:name w:val="Body Text Indent"/>
    <w:basedOn w:val="Normal"/>
    <w:rsid w:val="004138C3"/>
    <w:pPr>
      <w:spacing w:after="120"/>
      <w:ind w:left="283"/>
    </w:pPr>
    <w:rPr>
      <w:rFonts w:ascii="Times New Roman" w:hAnsi="Times New Roman"/>
      <w:lang w:val="en-GB" w:eastAsia="en-GB"/>
    </w:rPr>
  </w:style>
  <w:style w:type="character" w:styleId="Strong">
    <w:name w:val="Strong"/>
    <w:qFormat/>
    <w:rsid w:val="004138C3"/>
    <w:rPr>
      <w:b/>
      <w:bCs/>
    </w:rPr>
  </w:style>
  <w:style w:type="paragraph" w:styleId="FootnoteText">
    <w:name w:val="footnote text"/>
    <w:basedOn w:val="Normal"/>
    <w:semiHidden/>
    <w:rsid w:val="004138C3"/>
    <w:rPr>
      <w:rFonts w:ascii="Times New Roman" w:hAnsi="Times New Roman"/>
      <w:sz w:val="20"/>
      <w:lang w:val="en-GB"/>
    </w:rPr>
  </w:style>
  <w:style w:type="paragraph" w:styleId="BodyTextIndent3">
    <w:name w:val="Body Text Indent 3"/>
    <w:basedOn w:val="Normal"/>
    <w:rsid w:val="004138C3"/>
    <w:pPr>
      <w:spacing w:after="120"/>
      <w:ind w:left="283"/>
    </w:pPr>
    <w:rPr>
      <w:rFonts w:ascii="Times New Roman" w:hAnsi="Times New Roman"/>
      <w:sz w:val="16"/>
      <w:szCs w:val="16"/>
      <w:lang w:val="en-GB" w:eastAsia="en-GB"/>
    </w:rPr>
  </w:style>
  <w:style w:type="paragraph" w:styleId="EndnoteText">
    <w:name w:val="endnote text"/>
    <w:basedOn w:val="Normal"/>
    <w:semiHidden/>
    <w:rsid w:val="004138C3"/>
    <w:pPr>
      <w:widowControl w:val="0"/>
    </w:pPr>
    <w:rPr>
      <w:b/>
      <w:i/>
      <w:lang w:eastAsia="en-GB"/>
    </w:rPr>
  </w:style>
  <w:style w:type="character" w:styleId="Hyperlink">
    <w:name w:val="Hyperlink"/>
    <w:rsid w:val="004138C3"/>
    <w:rPr>
      <w:color w:val="0000FF"/>
      <w:u w:val="single"/>
    </w:rPr>
  </w:style>
  <w:style w:type="paragraph" w:styleId="NormalWeb">
    <w:name w:val="Normal (Web)"/>
    <w:basedOn w:val="Normal"/>
    <w:rsid w:val="004138C3"/>
    <w:pPr>
      <w:spacing w:before="100" w:beforeAutospacing="1" w:after="100" w:afterAutospacing="1"/>
    </w:pPr>
    <w:rPr>
      <w:rFonts w:ascii="Times New Roman" w:hAnsi="Times New Roman"/>
      <w:szCs w:val="24"/>
      <w:lang w:val="en-GB" w:eastAsia="en-GB"/>
    </w:rPr>
  </w:style>
  <w:style w:type="character" w:styleId="Emphasis">
    <w:name w:val="Emphasis"/>
    <w:qFormat/>
    <w:rsid w:val="004138C3"/>
    <w:rPr>
      <w:i/>
      <w:iCs/>
    </w:rPr>
  </w:style>
  <w:style w:type="character" w:customStyle="1" w:styleId="sedh1">
    <w:name w:val="sedh1"/>
    <w:basedOn w:val="DefaultParagraphFont"/>
    <w:rsid w:val="004138C3"/>
  </w:style>
  <w:style w:type="paragraph" w:customStyle="1" w:styleId="HeaderBase">
    <w:name w:val="Header Base"/>
    <w:basedOn w:val="Normal"/>
    <w:rsid w:val="004138C3"/>
    <w:pPr>
      <w:keepLines/>
      <w:tabs>
        <w:tab w:val="center" w:pos="4320"/>
        <w:tab w:val="right" w:pos="8640"/>
      </w:tabs>
    </w:pPr>
    <w:rPr>
      <w:rFonts w:ascii="Garamond" w:hAnsi="Garamond"/>
      <w:sz w:val="16"/>
      <w:lang w:val="en-GB"/>
    </w:rPr>
  </w:style>
  <w:style w:type="character" w:styleId="FollowedHyperlink">
    <w:name w:val="FollowedHyperlink"/>
    <w:rsid w:val="004138C3"/>
    <w:rPr>
      <w:color w:val="800080"/>
      <w:u w:val="single"/>
    </w:rPr>
  </w:style>
  <w:style w:type="paragraph" w:customStyle="1" w:styleId="Pa8">
    <w:name w:val="Pa8"/>
    <w:basedOn w:val="Normal"/>
    <w:next w:val="Normal"/>
    <w:rsid w:val="004138C3"/>
    <w:pPr>
      <w:autoSpaceDE w:val="0"/>
      <w:autoSpaceDN w:val="0"/>
      <w:adjustRightInd w:val="0"/>
      <w:spacing w:line="241" w:lineRule="atLeast"/>
    </w:pPr>
    <w:rPr>
      <w:szCs w:val="24"/>
    </w:rPr>
  </w:style>
  <w:style w:type="paragraph" w:customStyle="1" w:styleId="SeqLevel7">
    <w:name w:val="Seq Level 7"/>
    <w:basedOn w:val="Normal"/>
    <w:rsid w:val="00ED3D0E"/>
    <w:pPr>
      <w:widowControl w:val="0"/>
      <w:ind w:left="2520" w:hanging="360"/>
    </w:pPr>
    <w:rPr>
      <w:rFonts w:ascii="Times New Roman" w:hAnsi="Times New Roman"/>
      <w:snapToGrid w:val="0"/>
    </w:rPr>
  </w:style>
  <w:style w:type="paragraph" w:customStyle="1" w:styleId="TableText">
    <w:name w:val="Table Text"/>
    <w:basedOn w:val="Normal"/>
    <w:rsid w:val="00ED3D0E"/>
    <w:pPr>
      <w:widowControl w:val="0"/>
    </w:pPr>
    <w:rPr>
      <w:rFonts w:ascii="Times New Roman" w:hAnsi="Times New Roman"/>
      <w:snapToGrid w:val="0"/>
    </w:rPr>
  </w:style>
  <w:style w:type="paragraph" w:customStyle="1" w:styleId="DefaultText">
    <w:name w:val="Default Text"/>
    <w:basedOn w:val="Normal"/>
    <w:rsid w:val="00ED3D0E"/>
    <w:pPr>
      <w:widowControl w:val="0"/>
    </w:pPr>
    <w:rPr>
      <w:rFonts w:ascii="Times New Roman" w:hAnsi="Times New Roman"/>
      <w:snapToGrid w:val="0"/>
    </w:rPr>
  </w:style>
  <w:style w:type="paragraph" w:customStyle="1" w:styleId="Default">
    <w:name w:val="Default"/>
    <w:rsid w:val="008868B9"/>
    <w:pPr>
      <w:autoSpaceDE w:val="0"/>
      <w:autoSpaceDN w:val="0"/>
      <w:adjustRightInd w:val="0"/>
    </w:pPr>
    <w:rPr>
      <w:rFonts w:ascii="Arial" w:hAnsi="Arial" w:cs="Arial"/>
      <w:color w:val="000000"/>
      <w:sz w:val="24"/>
      <w:szCs w:val="24"/>
    </w:rPr>
  </w:style>
  <w:style w:type="character" w:customStyle="1" w:styleId="EmailStyle48">
    <w:name w:val="EmailStyle48"/>
    <w:semiHidden/>
    <w:rsid w:val="00D851D7"/>
    <w:rPr>
      <w:rFonts w:ascii="Arial" w:hAnsi="Arial" w:cs="Arial"/>
      <w:color w:val="auto"/>
      <w:sz w:val="20"/>
      <w:szCs w:val="20"/>
    </w:rPr>
  </w:style>
  <w:style w:type="paragraph" w:styleId="TOC1">
    <w:name w:val="toc 1"/>
    <w:basedOn w:val="Normal"/>
    <w:next w:val="Normal"/>
    <w:autoRedefine/>
    <w:semiHidden/>
    <w:rsid w:val="00A1246A"/>
  </w:style>
  <w:style w:type="paragraph" w:styleId="TOC2">
    <w:name w:val="toc 2"/>
    <w:basedOn w:val="Normal"/>
    <w:next w:val="Normal"/>
    <w:autoRedefine/>
    <w:semiHidden/>
    <w:rsid w:val="00A1246A"/>
    <w:pPr>
      <w:ind w:left="240"/>
    </w:pPr>
  </w:style>
  <w:style w:type="paragraph" w:styleId="TOC3">
    <w:name w:val="toc 3"/>
    <w:basedOn w:val="Normal"/>
    <w:next w:val="Normal"/>
    <w:autoRedefine/>
    <w:semiHidden/>
    <w:rsid w:val="00A1246A"/>
    <w:pPr>
      <w:ind w:left="480"/>
    </w:pPr>
  </w:style>
  <w:style w:type="paragraph" w:customStyle="1" w:styleId="Size12">
    <w:name w:val="Size12"/>
    <w:basedOn w:val="Normal"/>
    <w:rsid w:val="00AF2D04"/>
    <w:pPr>
      <w:overflowPunct w:val="0"/>
      <w:autoSpaceDE w:val="0"/>
      <w:autoSpaceDN w:val="0"/>
      <w:adjustRightInd w:val="0"/>
      <w:spacing w:line="240" w:lineRule="exact"/>
      <w:textAlignment w:val="baseline"/>
    </w:pPr>
    <w:rPr>
      <w:lang w:val="en-GB"/>
    </w:rPr>
  </w:style>
  <w:style w:type="paragraph" w:styleId="ListParagraph">
    <w:name w:val="List Paragraph"/>
    <w:basedOn w:val="Normal"/>
    <w:uiPriority w:val="34"/>
    <w:qFormat/>
    <w:rsid w:val="001728B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1298268">
      <w:bodyDiv w:val="1"/>
      <w:marLeft w:val="0"/>
      <w:marRight w:val="0"/>
      <w:marTop w:val="0"/>
      <w:marBottom w:val="0"/>
      <w:divBdr>
        <w:top w:val="none" w:sz="0" w:space="0" w:color="auto"/>
        <w:left w:val="none" w:sz="0" w:space="0" w:color="auto"/>
        <w:bottom w:val="none" w:sz="0" w:space="0" w:color="auto"/>
        <w:right w:val="none" w:sz="0" w:space="0" w:color="auto"/>
      </w:divBdr>
      <w:divsChild>
        <w:div w:id="1300649105">
          <w:marLeft w:val="0"/>
          <w:marRight w:val="0"/>
          <w:marTop w:val="150"/>
          <w:marBottom w:val="0"/>
          <w:divBdr>
            <w:top w:val="none" w:sz="0" w:space="0" w:color="auto"/>
            <w:left w:val="none" w:sz="0" w:space="0" w:color="auto"/>
            <w:bottom w:val="none" w:sz="0" w:space="0" w:color="auto"/>
            <w:right w:val="none" w:sz="0" w:space="0" w:color="auto"/>
          </w:divBdr>
          <w:divsChild>
            <w:div w:id="1923180063">
              <w:marLeft w:val="0"/>
              <w:marRight w:val="0"/>
              <w:marTop w:val="105"/>
              <w:marBottom w:val="105"/>
              <w:divBdr>
                <w:top w:val="none" w:sz="0" w:space="0" w:color="auto"/>
                <w:left w:val="none" w:sz="0" w:space="0" w:color="auto"/>
                <w:bottom w:val="none" w:sz="0" w:space="0" w:color="auto"/>
                <w:right w:val="none" w:sz="0" w:space="0" w:color="auto"/>
              </w:divBdr>
              <w:divsChild>
                <w:div w:id="93528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347188">
      <w:bodyDiv w:val="1"/>
      <w:marLeft w:val="0"/>
      <w:marRight w:val="0"/>
      <w:marTop w:val="0"/>
      <w:marBottom w:val="0"/>
      <w:divBdr>
        <w:top w:val="none" w:sz="0" w:space="0" w:color="auto"/>
        <w:left w:val="none" w:sz="0" w:space="0" w:color="auto"/>
        <w:bottom w:val="none" w:sz="0" w:space="0" w:color="auto"/>
        <w:right w:val="none" w:sz="0" w:space="0" w:color="auto"/>
      </w:divBdr>
      <w:divsChild>
        <w:div w:id="1214347054">
          <w:marLeft w:val="0"/>
          <w:marRight w:val="0"/>
          <w:marTop w:val="0"/>
          <w:marBottom w:val="0"/>
          <w:divBdr>
            <w:top w:val="none" w:sz="0" w:space="0" w:color="auto"/>
            <w:left w:val="none" w:sz="0" w:space="0" w:color="auto"/>
            <w:bottom w:val="none" w:sz="0" w:space="0" w:color="auto"/>
            <w:right w:val="none" w:sz="0" w:space="0" w:color="auto"/>
          </w:divBdr>
          <w:divsChild>
            <w:div w:id="800344521">
              <w:marLeft w:val="0"/>
              <w:marRight w:val="0"/>
              <w:marTop w:val="0"/>
              <w:marBottom w:val="600"/>
              <w:divBdr>
                <w:top w:val="none" w:sz="0" w:space="0" w:color="auto"/>
                <w:left w:val="none" w:sz="0" w:space="0" w:color="auto"/>
                <w:bottom w:val="none" w:sz="0" w:space="0" w:color="auto"/>
                <w:right w:val="none" w:sz="0" w:space="0" w:color="auto"/>
              </w:divBdr>
              <w:divsChild>
                <w:div w:id="44578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787536">
      <w:bodyDiv w:val="1"/>
      <w:marLeft w:val="0"/>
      <w:marRight w:val="0"/>
      <w:marTop w:val="0"/>
      <w:marBottom w:val="0"/>
      <w:divBdr>
        <w:top w:val="none" w:sz="0" w:space="0" w:color="auto"/>
        <w:left w:val="none" w:sz="0" w:space="0" w:color="auto"/>
        <w:bottom w:val="none" w:sz="0" w:space="0" w:color="auto"/>
        <w:right w:val="none" w:sz="0" w:space="0" w:color="auto"/>
      </w:divBdr>
    </w:div>
    <w:div w:id="1653872228">
      <w:bodyDiv w:val="1"/>
      <w:marLeft w:val="0"/>
      <w:marRight w:val="0"/>
      <w:marTop w:val="0"/>
      <w:marBottom w:val="0"/>
      <w:divBdr>
        <w:top w:val="none" w:sz="0" w:space="0" w:color="auto"/>
        <w:left w:val="none" w:sz="0" w:space="0" w:color="auto"/>
        <w:bottom w:val="none" w:sz="0" w:space="0" w:color="auto"/>
        <w:right w:val="none" w:sz="0" w:space="0" w:color="auto"/>
      </w:divBdr>
      <w:divsChild>
        <w:div w:id="381440041">
          <w:marLeft w:val="0"/>
          <w:marRight w:val="0"/>
          <w:marTop w:val="150"/>
          <w:marBottom w:val="0"/>
          <w:divBdr>
            <w:top w:val="none" w:sz="0" w:space="0" w:color="auto"/>
            <w:left w:val="none" w:sz="0" w:space="0" w:color="auto"/>
            <w:bottom w:val="none" w:sz="0" w:space="0" w:color="auto"/>
            <w:right w:val="none" w:sz="0" w:space="0" w:color="auto"/>
          </w:divBdr>
          <w:divsChild>
            <w:div w:id="1963415122">
              <w:marLeft w:val="0"/>
              <w:marRight w:val="0"/>
              <w:marTop w:val="105"/>
              <w:marBottom w:val="105"/>
              <w:divBdr>
                <w:top w:val="none" w:sz="0" w:space="0" w:color="auto"/>
                <w:left w:val="none" w:sz="0" w:space="0" w:color="auto"/>
                <w:bottom w:val="none" w:sz="0" w:space="0" w:color="auto"/>
                <w:right w:val="none" w:sz="0" w:space="0" w:color="auto"/>
              </w:divBdr>
              <w:divsChild>
                <w:div w:id="135858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153121">
      <w:bodyDiv w:val="1"/>
      <w:marLeft w:val="0"/>
      <w:marRight w:val="0"/>
      <w:marTop w:val="0"/>
      <w:marBottom w:val="0"/>
      <w:divBdr>
        <w:top w:val="none" w:sz="0" w:space="0" w:color="auto"/>
        <w:left w:val="none" w:sz="0" w:space="0" w:color="auto"/>
        <w:bottom w:val="none" w:sz="0" w:space="0" w:color="auto"/>
        <w:right w:val="none" w:sz="0" w:space="0" w:color="auto"/>
      </w:divBdr>
      <w:divsChild>
        <w:div w:id="245379512">
          <w:marLeft w:val="0"/>
          <w:marRight w:val="0"/>
          <w:marTop w:val="0"/>
          <w:marBottom w:val="0"/>
          <w:divBdr>
            <w:top w:val="none" w:sz="0" w:space="0" w:color="auto"/>
            <w:left w:val="none" w:sz="0" w:space="0" w:color="auto"/>
            <w:bottom w:val="none" w:sz="0" w:space="0" w:color="auto"/>
            <w:right w:val="none" w:sz="0" w:space="0" w:color="auto"/>
          </w:divBdr>
          <w:divsChild>
            <w:div w:id="995298398">
              <w:marLeft w:val="0"/>
              <w:marRight w:val="0"/>
              <w:marTop w:val="0"/>
              <w:marBottom w:val="600"/>
              <w:divBdr>
                <w:top w:val="none" w:sz="0" w:space="0" w:color="auto"/>
                <w:left w:val="none" w:sz="0" w:space="0" w:color="auto"/>
                <w:bottom w:val="none" w:sz="0" w:space="0" w:color="auto"/>
                <w:right w:val="none" w:sz="0" w:space="0" w:color="auto"/>
              </w:divBdr>
              <w:divsChild>
                <w:div w:id="80304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843086">
      <w:bodyDiv w:val="1"/>
      <w:marLeft w:val="0"/>
      <w:marRight w:val="0"/>
      <w:marTop w:val="0"/>
      <w:marBottom w:val="0"/>
      <w:divBdr>
        <w:top w:val="none" w:sz="0" w:space="0" w:color="auto"/>
        <w:left w:val="none" w:sz="0" w:space="0" w:color="auto"/>
        <w:bottom w:val="none" w:sz="0" w:space="0" w:color="auto"/>
        <w:right w:val="none" w:sz="0" w:space="0" w:color="auto"/>
      </w:divBdr>
      <w:divsChild>
        <w:div w:id="586378544">
          <w:marLeft w:val="0"/>
          <w:marRight w:val="0"/>
          <w:marTop w:val="0"/>
          <w:marBottom w:val="0"/>
          <w:divBdr>
            <w:top w:val="none" w:sz="0" w:space="0" w:color="auto"/>
            <w:left w:val="none" w:sz="0" w:space="0" w:color="auto"/>
            <w:bottom w:val="none" w:sz="0" w:space="0" w:color="auto"/>
            <w:right w:val="none" w:sz="0" w:space="0" w:color="auto"/>
          </w:divBdr>
          <w:divsChild>
            <w:div w:id="187453820">
              <w:marLeft w:val="0"/>
              <w:marRight w:val="0"/>
              <w:marTop w:val="0"/>
              <w:marBottom w:val="480"/>
              <w:divBdr>
                <w:top w:val="none" w:sz="0" w:space="0" w:color="auto"/>
                <w:left w:val="none" w:sz="0" w:space="0" w:color="auto"/>
                <w:bottom w:val="none" w:sz="0" w:space="0" w:color="auto"/>
                <w:right w:val="none" w:sz="0" w:space="0" w:color="auto"/>
              </w:divBdr>
              <w:divsChild>
                <w:div w:id="156868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046557">
      <w:bodyDiv w:val="1"/>
      <w:marLeft w:val="0"/>
      <w:marRight w:val="0"/>
      <w:marTop w:val="0"/>
      <w:marBottom w:val="0"/>
      <w:divBdr>
        <w:top w:val="none" w:sz="0" w:space="0" w:color="auto"/>
        <w:left w:val="none" w:sz="0" w:space="0" w:color="auto"/>
        <w:bottom w:val="none" w:sz="0" w:space="0" w:color="auto"/>
        <w:right w:val="none" w:sz="0" w:space="0" w:color="auto"/>
      </w:divBdr>
      <w:divsChild>
        <w:div w:id="1548495190">
          <w:marLeft w:val="0"/>
          <w:marRight w:val="0"/>
          <w:marTop w:val="0"/>
          <w:marBottom w:val="0"/>
          <w:divBdr>
            <w:top w:val="none" w:sz="0" w:space="0" w:color="auto"/>
            <w:left w:val="none" w:sz="0" w:space="0" w:color="auto"/>
            <w:bottom w:val="none" w:sz="0" w:space="0" w:color="auto"/>
            <w:right w:val="none" w:sz="0" w:space="0" w:color="auto"/>
          </w:divBdr>
          <w:divsChild>
            <w:div w:id="500854210">
              <w:marLeft w:val="0"/>
              <w:marRight w:val="30"/>
              <w:marTop w:val="1875"/>
              <w:marBottom w:val="0"/>
              <w:divBdr>
                <w:top w:val="none" w:sz="0" w:space="0" w:color="auto"/>
                <w:left w:val="none" w:sz="0" w:space="0" w:color="auto"/>
                <w:bottom w:val="none" w:sz="0" w:space="0" w:color="auto"/>
                <w:right w:val="none" w:sz="0" w:space="0" w:color="auto"/>
              </w:divBdr>
              <w:divsChild>
                <w:div w:id="402921661">
                  <w:marLeft w:val="300"/>
                  <w:marRight w:val="375"/>
                  <w:marTop w:val="300"/>
                  <w:marBottom w:val="150"/>
                  <w:divBdr>
                    <w:top w:val="none" w:sz="0" w:space="0" w:color="auto"/>
                    <w:left w:val="none" w:sz="0" w:space="0" w:color="auto"/>
                    <w:bottom w:val="none" w:sz="0" w:space="0" w:color="auto"/>
                    <w:right w:val="none" w:sz="0" w:space="0" w:color="auto"/>
                  </w:divBdr>
                  <w:divsChild>
                    <w:div w:id="1653680688">
                      <w:marLeft w:val="0"/>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2101219467">
      <w:bodyDiv w:val="1"/>
      <w:marLeft w:val="0"/>
      <w:marRight w:val="0"/>
      <w:marTop w:val="0"/>
      <w:marBottom w:val="0"/>
      <w:divBdr>
        <w:top w:val="none" w:sz="0" w:space="0" w:color="auto"/>
        <w:left w:val="none" w:sz="0" w:space="0" w:color="auto"/>
        <w:bottom w:val="none" w:sz="0" w:space="0" w:color="auto"/>
        <w:right w:val="none" w:sz="0" w:space="0" w:color="auto"/>
      </w:divBdr>
      <w:divsChild>
        <w:div w:id="315838943">
          <w:marLeft w:val="0"/>
          <w:marRight w:val="0"/>
          <w:marTop w:val="0"/>
          <w:marBottom w:val="0"/>
          <w:divBdr>
            <w:top w:val="none" w:sz="0" w:space="0" w:color="auto"/>
            <w:left w:val="none" w:sz="0" w:space="0" w:color="auto"/>
            <w:bottom w:val="none" w:sz="0" w:space="0" w:color="auto"/>
            <w:right w:val="none" w:sz="0" w:space="0" w:color="auto"/>
          </w:divBdr>
          <w:divsChild>
            <w:div w:id="359235470">
              <w:marLeft w:val="0"/>
              <w:marRight w:val="0"/>
              <w:marTop w:val="0"/>
              <w:marBottom w:val="600"/>
              <w:divBdr>
                <w:top w:val="none" w:sz="0" w:space="0" w:color="auto"/>
                <w:left w:val="none" w:sz="0" w:space="0" w:color="auto"/>
                <w:bottom w:val="none" w:sz="0" w:space="0" w:color="auto"/>
                <w:right w:val="none" w:sz="0" w:space="0" w:color="auto"/>
              </w:divBdr>
              <w:divsChild>
                <w:div w:id="640430057">
                  <w:marLeft w:val="0"/>
                  <w:marRight w:val="0"/>
                  <w:marTop w:val="0"/>
                  <w:marBottom w:val="0"/>
                  <w:divBdr>
                    <w:top w:val="none" w:sz="0" w:space="0" w:color="auto"/>
                    <w:left w:val="none" w:sz="0" w:space="0" w:color="auto"/>
                    <w:bottom w:val="none" w:sz="0" w:space="0" w:color="auto"/>
                    <w:right w:val="none" w:sz="0" w:space="0" w:color="auto"/>
                  </w:divBdr>
                </w:div>
              </w:divsChild>
            </w:div>
            <w:div w:id="1053969629">
              <w:marLeft w:val="0"/>
              <w:marRight w:val="0"/>
              <w:marTop w:val="0"/>
              <w:marBottom w:val="600"/>
              <w:divBdr>
                <w:top w:val="none" w:sz="0" w:space="0" w:color="auto"/>
                <w:left w:val="none" w:sz="0" w:space="0" w:color="auto"/>
                <w:bottom w:val="none" w:sz="0" w:space="0" w:color="auto"/>
                <w:right w:val="none" w:sz="0" w:space="0" w:color="auto"/>
              </w:divBdr>
              <w:divsChild>
                <w:div w:id="175354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2BCE47-C8FB-440C-A506-0B71988B2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1785</Words>
  <Characters>9791</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HEALTH AND SAFETY AT WORK ETC ACT 1974</vt:lpstr>
    </vt:vector>
  </TitlesOfParts>
  <Company>Wirral Borough Council</Company>
  <LinksUpToDate>false</LinksUpToDate>
  <CharactersWithSpaces>11553</CharactersWithSpaces>
  <SharedDoc>false</SharedDoc>
  <HLinks>
    <vt:vector size="12" baseType="variant">
      <vt:variant>
        <vt:i4>7536680</vt:i4>
      </vt:variant>
      <vt:variant>
        <vt:i4>0</vt:i4>
      </vt:variant>
      <vt:variant>
        <vt:i4>0</vt:i4>
      </vt:variant>
      <vt:variant>
        <vt:i4>5</vt:i4>
      </vt:variant>
      <vt:variant>
        <vt:lpwstr>http://www.wirral-mbc.gov.uk/HealthandSafety/admin/PolicyGuidlines/Files/HM Government Fire Safety in Educational Premises.pdf</vt:lpwstr>
      </vt:variant>
      <vt:variant>
        <vt:lpwstr/>
      </vt:variant>
      <vt:variant>
        <vt:i4>1769539</vt:i4>
      </vt:variant>
      <vt:variant>
        <vt:i4>-1</vt:i4>
      </vt:variant>
      <vt:variant>
        <vt:i4>2049</vt:i4>
      </vt:variant>
      <vt:variant>
        <vt:i4>1</vt:i4>
      </vt:variant>
      <vt:variant>
        <vt:lpwstr>C:\Scratch\Temporary Internet Files\Temporary Internet Files\New Image.GIF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SAFETY AT WORK ETC ACT 1974</dc:title>
  <dc:creator>Trish Adam</dc:creator>
  <cp:lastModifiedBy>Sam McDonnell</cp:lastModifiedBy>
  <cp:revision>2</cp:revision>
  <cp:lastPrinted>2019-06-04T14:19:00Z</cp:lastPrinted>
  <dcterms:created xsi:type="dcterms:W3CDTF">2020-01-22T08:42:00Z</dcterms:created>
  <dcterms:modified xsi:type="dcterms:W3CDTF">2020-01-22T08:42:00Z</dcterms:modified>
</cp:coreProperties>
</file>